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92BC5" w:rsidRDefault="00492BC5">
      <w:pPr>
        <w:spacing w:line="0" w:lineRule="atLeast"/>
        <w:jc w:val="both"/>
        <w:rPr>
          <w:sz w:val="24"/>
        </w:rPr>
      </w:pPr>
    </w:p>
    <w:p w14:paraId="0A37501D" w14:textId="77777777" w:rsidR="00492BC5" w:rsidRDefault="00492BC5">
      <w:pPr>
        <w:spacing w:line="0" w:lineRule="atLeast"/>
        <w:jc w:val="both"/>
        <w:rPr>
          <w:sz w:val="24"/>
        </w:rPr>
      </w:pPr>
    </w:p>
    <w:p w14:paraId="5DAB6C7B" w14:textId="77777777" w:rsidR="00492BC5" w:rsidRDefault="00492BC5">
      <w:pPr>
        <w:spacing w:line="0" w:lineRule="atLeast"/>
        <w:ind w:left="1134"/>
        <w:jc w:val="both"/>
        <w:rPr>
          <w:sz w:val="24"/>
        </w:rPr>
      </w:pPr>
    </w:p>
    <w:p w14:paraId="25252078" w14:textId="39573861" w:rsidR="00492BC5" w:rsidRDefault="009363D4">
      <w:pPr>
        <w:pStyle w:val="Heading1"/>
        <w:rPr>
          <w:color w:val="FF0000"/>
          <w:sz w:val="20"/>
        </w:rPr>
      </w:pPr>
      <w:r>
        <w:rPr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9D013C5" wp14:editId="7C508DA7">
                <wp:simplePos x="0" y="0"/>
                <wp:positionH relativeFrom="column">
                  <wp:posOffset>1420495</wp:posOffset>
                </wp:positionH>
                <wp:positionV relativeFrom="paragraph">
                  <wp:posOffset>-274320</wp:posOffset>
                </wp:positionV>
                <wp:extent cx="3840480" cy="238125"/>
                <wp:effectExtent l="12065" t="10795" r="5080" b="8255"/>
                <wp:wrapNone/>
                <wp:docPr id="8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0480" cy="238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60DB72" w14:textId="77777777" w:rsidR="009363D4" w:rsidRDefault="009363D4" w:rsidP="009363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PERMOHONAN YUDISIUM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013C5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111.85pt;margin-top:-21.6pt;width:302.4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" o:allowincell="f" filled="f" stroked="f">
                <o:lock v:ext="edit" shapetype="t"/>
                <v:textbox style="mso-fit-shape-to-text:t">
                  <w:txbxContent>
                    <w:p w14:paraId="3B60DB72" w14:textId="77777777" w:rsidR="009363D4" w:rsidRDefault="009363D4" w:rsidP="009363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FF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PERMOHONAN YUDISIUM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83CE8B9" wp14:editId="2E2FB071">
                <wp:simplePos x="0" y="0"/>
                <wp:positionH relativeFrom="column">
                  <wp:posOffset>-499745</wp:posOffset>
                </wp:positionH>
                <wp:positionV relativeFrom="paragraph">
                  <wp:posOffset>-182880</wp:posOffset>
                </wp:positionV>
                <wp:extent cx="1828800" cy="386080"/>
                <wp:effectExtent l="0" t="349885" r="0" b="368935"/>
                <wp:wrapNone/>
                <wp:docPr id="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581978">
                          <a:off x="0" y="0"/>
                          <a:ext cx="1828800" cy="386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2C81E6" w14:textId="77777777" w:rsidR="009363D4" w:rsidRDefault="009363D4" w:rsidP="009363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letakkan paling atas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E8B9" id="WordArt 13" o:spid="_x0000_s1027" type="#_x0000_t202" style="position:absolute;left:0;text-align:left;margin-left:-39.35pt;margin-top:-14.4pt;width:2in;height:30.4pt;rotation:-1727942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" o:allowincell="f" filled="f" stroked="f">
                <o:lock v:ext="edit" shapetype="t"/>
                <v:textbox style="mso-fit-shape-to-text:t">
                  <w:txbxContent>
                    <w:p w14:paraId="7B2C81E6" w14:textId="77777777" w:rsidR="009363D4" w:rsidRDefault="009363D4" w:rsidP="009363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letakkan paling atas</w:t>
                      </w:r>
                    </w:p>
                  </w:txbxContent>
                </v:textbox>
              </v:shape>
            </w:pict>
          </mc:Fallback>
        </mc:AlternateContent>
      </w:r>
      <w:r w:rsidR="007C46E1">
        <w:rPr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51B3E92" wp14:editId="07777777">
                <wp:simplePos x="0" y="0"/>
                <wp:positionH relativeFrom="column">
                  <wp:posOffset>-956945</wp:posOffset>
                </wp:positionH>
                <wp:positionV relativeFrom="paragraph">
                  <wp:posOffset>-914400</wp:posOffset>
                </wp:positionV>
                <wp:extent cx="2560320" cy="1645920"/>
                <wp:effectExtent l="5080" t="9525" r="6350" b="1143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032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ADEF7" id="Line 1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35pt,-1in" to="126.2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" o:allowincell="f"/>
            </w:pict>
          </mc:Fallback>
        </mc:AlternateContent>
      </w:r>
      <w:r w:rsidR="007C46E1">
        <w:rPr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BA5F299" wp14:editId="07777777">
                <wp:simplePos x="0" y="0"/>
                <wp:positionH relativeFrom="column">
                  <wp:posOffset>-774065</wp:posOffset>
                </wp:positionH>
                <wp:positionV relativeFrom="paragraph">
                  <wp:posOffset>-914400</wp:posOffset>
                </wp:positionV>
                <wp:extent cx="3017520" cy="1920240"/>
                <wp:effectExtent l="35560" t="28575" r="33020" b="3238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7520" cy="19202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BD904" id="Line 1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95pt,-1in" to="176.6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" o:allowincell="f" strokeweight="4.5pt">
                <v:stroke linestyle="thinThick"/>
              </v:line>
            </w:pict>
          </mc:Fallback>
        </mc:AlternateContent>
      </w:r>
      <w:r w:rsidR="00B87595">
        <w:rPr>
          <w:sz w:val="20"/>
        </w:rPr>
        <w:t>( tulis data ini selengkap mungkin dan jelas)</w:t>
      </w:r>
    </w:p>
    <w:p w14:paraId="02EB378F" w14:textId="77777777" w:rsidR="00492BC5" w:rsidRDefault="00492BC5">
      <w:pPr>
        <w:spacing w:line="0" w:lineRule="atLeast"/>
        <w:ind w:left="1134"/>
        <w:jc w:val="center"/>
        <w:rPr>
          <w:sz w:val="28"/>
        </w:rPr>
      </w:pPr>
    </w:p>
    <w:p w14:paraId="2696FA4C" w14:textId="77777777" w:rsidR="00492BC5" w:rsidRPr="00C55294" w:rsidRDefault="00B87595">
      <w:pPr>
        <w:spacing w:line="360" w:lineRule="auto"/>
        <w:ind w:left="1138"/>
        <w:jc w:val="both"/>
        <w:rPr>
          <w:sz w:val="24"/>
          <w:szCs w:val="24"/>
        </w:rPr>
      </w:pPr>
      <w:r w:rsidRPr="00C55294">
        <w:rPr>
          <w:sz w:val="24"/>
          <w:szCs w:val="24"/>
        </w:rPr>
        <w:t>N r p</w:t>
      </w:r>
      <w:r w:rsidRPr="00C55294">
        <w:rPr>
          <w:sz w:val="24"/>
          <w:szCs w:val="24"/>
        </w:rPr>
        <w:tab/>
        <w:t>: .......................</w:t>
      </w:r>
      <w:r w:rsidR="00C55294">
        <w:rPr>
          <w:sz w:val="24"/>
          <w:szCs w:val="24"/>
        </w:rPr>
        <w:t>................</w:t>
      </w:r>
      <w:r w:rsidRPr="00C55294">
        <w:rPr>
          <w:sz w:val="24"/>
          <w:szCs w:val="24"/>
        </w:rPr>
        <w:t>........</w:t>
      </w:r>
      <w:r w:rsidR="00C55294">
        <w:rPr>
          <w:sz w:val="24"/>
          <w:szCs w:val="24"/>
        </w:rPr>
        <w:t>Lab.</w:t>
      </w:r>
      <w:r w:rsidRPr="00C55294">
        <w:rPr>
          <w:sz w:val="24"/>
          <w:szCs w:val="24"/>
        </w:rPr>
        <w:t xml:space="preserve"> : </w:t>
      </w:r>
      <w:r w:rsidR="00C55294">
        <w:rPr>
          <w:sz w:val="24"/>
          <w:szCs w:val="24"/>
        </w:rPr>
        <w:t>…………………….…….</w:t>
      </w:r>
    </w:p>
    <w:p w14:paraId="7539EAEC" w14:textId="77777777" w:rsidR="00492BC5" w:rsidRPr="00C55294" w:rsidRDefault="00B87595">
      <w:pPr>
        <w:spacing w:line="360" w:lineRule="auto"/>
        <w:ind w:left="1138"/>
        <w:jc w:val="both"/>
        <w:rPr>
          <w:sz w:val="24"/>
          <w:szCs w:val="24"/>
        </w:rPr>
      </w:pPr>
      <w:r w:rsidRPr="00C55294">
        <w:rPr>
          <w:sz w:val="24"/>
          <w:szCs w:val="24"/>
        </w:rPr>
        <w:t>N a m a  : ……….........................................................</w:t>
      </w:r>
      <w:r w:rsidR="00C55294">
        <w:rPr>
          <w:sz w:val="24"/>
          <w:szCs w:val="24"/>
        </w:rPr>
        <w:t>...........................</w:t>
      </w:r>
      <w:r w:rsidRPr="00C55294">
        <w:rPr>
          <w:sz w:val="24"/>
          <w:szCs w:val="24"/>
        </w:rPr>
        <w:t>......</w:t>
      </w:r>
    </w:p>
    <w:p w14:paraId="3AF67C04" w14:textId="77777777" w:rsidR="00492BC5" w:rsidRPr="00C55294" w:rsidRDefault="00B87595">
      <w:pPr>
        <w:spacing w:line="360" w:lineRule="auto"/>
        <w:ind w:left="1138"/>
        <w:jc w:val="both"/>
        <w:rPr>
          <w:sz w:val="24"/>
          <w:szCs w:val="24"/>
        </w:rPr>
      </w:pPr>
      <w:r w:rsidRPr="00C55294">
        <w:rPr>
          <w:sz w:val="24"/>
          <w:szCs w:val="24"/>
        </w:rPr>
        <w:t>Tempat/ tgl lahir</w:t>
      </w:r>
      <w:r w:rsidRPr="00C55294">
        <w:rPr>
          <w:sz w:val="24"/>
          <w:szCs w:val="24"/>
        </w:rPr>
        <w:tab/>
        <w:t>: …………………………</w:t>
      </w:r>
      <w:r w:rsidR="00C55294">
        <w:rPr>
          <w:sz w:val="24"/>
          <w:szCs w:val="24"/>
        </w:rPr>
        <w:t>…………………...</w:t>
      </w:r>
      <w:r w:rsidRPr="00C55294">
        <w:rPr>
          <w:sz w:val="24"/>
          <w:szCs w:val="24"/>
        </w:rPr>
        <w:t>………….</w:t>
      </w:r>
    </w:p>
    <w:p w14:paraId="26E68193" w14:textId="77777777" w:rsidR="00492BC5" w:rsidRPr="00C55294" w:rsidRDefault="00B87595">
      <w:pPr>
        <w:spacing w:line="360" w:lineRule="auto"/>
        <w:ind w:left="1138"/>
        <w:jc w:val="both"/>
        <w:rPr>
          <w:sz w:val="24"/>
          <w:szCs w:val="24"/>
        </w:rPr>
      </w:pPr>
      <w:r w:rsidRPr="00C55294">
        <w:rPr>
          <w:sz w:val="24"/>
          <w:szCs w:val="24"/>
        </w:rPr>
        <w:t xml:space="preserve">Alamat yang mudah dihubungi </w:t>
      </w:r>
      <w:r w:rsidRPr="00C55294">
        <w:rPr>
          <w:sz w:val="24"/>
          <w:szCs w:val="24"/>
        </w:rPr>
        <w:tab/>
        <w:t>: ...............</w:t>
      </w:r>
      <w:r w:rsidR="00C55294">
        <w:rPr>
          <w:sz w:val="24"/>
          <w:szCs w:val="24"/>
        </w:rPr>
        <w:t>............................</w:t>
      </w:r>
      <w:r w:rsidRPr="00C55294">
        <w:rPr>
          <w:sz w:val="24"/>
          <w:szCs w:val="24"/>
        </w:rPr>
        <w:t>.....................</w:t>
      </w:r>
    </w:p>
    <w:p w14:paraId="34C4F91F" w14:textId="77777777" w:rsidR="00492BC5" w:rsidRPr="00C55294" w:rsidRDefault="00B87595">
      <w:pPr>
        <w:spacing w:line="360" w:lineRule="auto"/>
        <w:ind w:left="1138"/>
        <w:jc w:val="both"/>
        <w:rPr>
          <w:sz w:val="24"/>
          <w:szCs w:val="24"/>
        </w:rPr>
      </w:pPr>
      <w:r w:rsidRPr="00C55294">
        <w:rPr>
          <w:sz w:val="24"/>
          <w:szCs w:val="24"/>
        </w:rPr>
        <w:t>…......................</w:t>
      </w:r>
      <w:r w:rsidR="004F4B11" w:rsidRPr="00C55294">
        <w:rPr>
          <w:sz w:val="24"/>
          <w:szCs w:val="24"/>
        </w:rPr>
        <w:t>........</w:t>
      </w:r>
      <w:r w:rsidR="00C55294">
        <w:rPr>
          <w:sz w:val="24"/>
          <w:szCs w:val="24"/>
        </w:rPr>
        <w:t>.............</w:t>
      </w:r>
      <w:r w:rsidR="004F4B11" w:rsidRPr="00C55294">
        <w:rPr>
          <w:sz w:val="24"/>
          <w:szCs w:val="24"/>
        </w:rPr>
        <w:t>...</w:t>
      </w:r>
      <w:r w:rsidRPr="00C55294">
        <w:rPr>
          <w:sz w:val="24"/>
          <w:szCs w:val="24"/>
        </w:rPr>
        <w:t>Telp……</w:t>
      </w:r>
      <w:r w:rsidR="00C55294">
        <w:rPr>
          <w:sz w:val="24"/>
          <w:szCs w:val="24"/>
        </w:rPr>
        <w:t>………….</w:t>
      </w:r>
      <w:r w:rsidRPr="00C55294">
        <w:rPr>
          <w:sz w:val="24"/>
          <w:szCs w:val="24"/>
        </w:rPr>
        <w:t>......HP…</w:t>
      </w:r>
      <w:r w:rsidR="00C55294">
        <w:rPr>
          <w:sz w:val="24"/>
          <w:szCs w:val="24"/>
        </w:rPr>
        <w:t>……</w:t>
      </w:r>
      <w:r w:rsidR="004F4B11" w:rsidRPr="00C55294">
        <w:rPr>
          <w:sz w:val="24"/>
          <w:szCs w:val="24"/>
        </w:rPr>
        <w:t>………..</w:t>
      </w:r>
    </w:p>
    <w:p w14:paraId="2467435E" w14:textId="77777777" w:rsidR="00E932D8" w:rsidRPr="00C55294" w:rsidRDefault="00E932D8">
      <w:pPr>
        <w:spacing w:line="360" w:lineRule="auto"/>
        <w:ind w:left="1138"/>
        <w:jc w:val="both"/>
        <w:rPr>
          <w:sz w:val="24"/>
          <w:szCs w:val="24"/>
        </w:rPr>
      </w:pPr>
      <w:r w:rsidRPr="00C55294">
        <w:rPr>
          <w:sz w:val="24"/>
          <w:szCs w:val="24"/>
        </w:rPr>
        <w:t>Email  :…………………………………………………</w:t>
      </w:r>
      <w:r w:rsidR="00211715">
        <w:rPr>
          <w:sz w:val="24"/>
          <w:szCs w:val="24"/>
        </w:rPr>
        <w:t>………………</w:t>
      </w:r>
      <w:r w:rsidRPr="00C55294">
        <w:rPr>
          <w:sz w:val="24"/>
          <w:szCs w:val="24"/>
        </w:rPr>
        <w:t>…...</w:t>
      </w:r>
    </w:p>
    <w:p w14:paraId="36A49131" w14:textId="77777777" w:rsidR="00492BC5" w:rsidRPr="00C55294" w:rsidRDefault="00B87595">
      <w:pPr>
        <w:spacing w:line="360" w:lineRule="auto"/>
        <w:ind w:left="1138"/>
        <w:jc w:val="both"/>
        <w:rPr>
          <w:sz w:val="24"/>
          <w:szCs w:val="24"/>
        </w:rPr>
      </w:pPr>
      <w:r w:rsidRPr="00C55294">
        <w:rPr>
          <w:sz w:val="24"/>
          <w:szCs w:val="24"/>
        </w:rPr>
        <w:t>Lama studi S1</w:t>
      </w:r>
      <w:r w:rsidRPr="00C55294">
        <w:rPr>
          <w:sz w:val="24"/>
          <w:szCs w:val="24"/>
        </w:rPr>
        <w:tab/>
        <w:t>:………..semester (dipotong cuti)</w:t>
      </w:r>
    </w:p>
    <w:p w14:paraId="23309510" w14:textId="77777777" w:rsidR="00492BC5" w:rsidRPr="00C55294" w:rsidRDefault="00B87595">
      <w:pPr>
        <w:spacing w:line="360" w:lineRule="auto"/>
        <w:ind w:left="1138"/>
        <w:jc w:val="both"/>
        <w:rPr>
          <w:sz w:val="24"/>
          <w:szCs w:val="24"/>
        </w:rPr>
      </w:pPr>
      <w:r w:rsidRPr="00C55294">
        <w:rPr>
          <w:sz w:val="24"/>
          <w:szCs w:val="24"/>
        </w:rPr>
        <w:t>Asal Sekolah  (D.III/Poltek dari)</w:t>
      </w:r>
      <w:r w:rsidRPr="00C55294">
        <w:rPr>
          <w:sz w:val="24"/>
          <w:szCs w:val="24"/>
        </w:rPr>
        <w:tab/>
        <w:t>: ....................................</w:t>
      </w:r>
    </w:p>
    <w:p w14:paraId="08AE84F0" w14:textId="77777777" w:rsidR="00492BC5" w:rsidRPr="00C55294" w:rsidRDefault="00B87595">
      <w:pPr>
        <w:spacing w:line="360" w:lineRule="auto"/>
        <w:ind w:left="1138"/>
        <w:jc w:val="both"/>
        <w:rPr>
          <w:sz w:val="24"/>
          <w:szCs w:val="24"/>
        </w:rPr>
      </w:pPr>
      <w:r w:rsidRPr="00C55294">
        <w:rPr>
          <w:sz w:val="24"/>
          <w:szCs w:val="24"/>
        </w:rPr>
        <w:t>untuk LJ pada waktu menempuh D3 Lama studi :………smt</w:t>
      </w:r>
    </w:p>
    <w:p w14:paraId="48B17379" w14:textId="77777777" w:rsidR="00492BC5" w:rsidRPr="00C55294" w:rsidRDefault="00B87595">
      <w:pPr>
        <w:numPr>
          <w:ilvl w:val="0"/>
          <w:numId w:val="19"/>
        </w:numPr>
        <w:jc w:val="both"/>
        <w:rPr>
          <w:sz w:val="24"/>
          <w:szCs w:val="24"/>
        </w:rPr>
      </w:pPr>
      <w:r w:rsidRPr="00C55294">
        <w:rPr>
          <w:sz w:val="24"/>
          <w:szCs w:val="24"/>
        </w:rPr>
        <w:t>Dosen Pembimbing  TA : ……………………………</w:t>
      </w:r>
      <w:r w:rsidR="00211715">
        <w:rPr>
          <w:sz w:val="24"/>
          <w:szCs w:val="24"/>
        </w:rPr>
        <w:t>……………..</w:t>
      </w:r>
      <w:r w:rsidRPr="00C55294">
        <w:rPr>
          <w:sz w:val="24"/>
          <w:szCs w:val="24"/>
        </w:rPr>
        <w:t>….</w:t>
      </w:r>
    </w:p>
    <w:p w14:paraId="6038A36F" w14:textId="12C7D262" w:rsidR="00492BC5" w:rsidRPr="00C55294" w:rsidRDefault="00492BC5" w:rsidP="6DC7D95A">
      <w:pPr>
        <w:ind w:left="851"/>
        <w:jc w:val="both"/>
        <w:rPr>
          <w:sz w:val="24"/>
          <w:szCs w:val="24"/>
        </w:rPr>
      </w:pPr>
    </w:p>
    <w:p w14:paraId="6DE70B25" w14:textId="77777777" w:rsidR="00492BC5" w:rsidRPr="00C55294" w:rsidRDefault="00B87595">
      <w:pPr>
        <w:ind w:left="851"/>
        <w:jc w:val="both"/>
        <w:rPr>
          <w:sz w:val="24"/>
          <w:szCs w:val="24"/>
        </w:rPr>
      </w:pPr>
      <w:r w:rsidRPr="00C55294">
        <w:rPr>
          <w:sz w:val="24"/>
          <w:szCs w:val="24"/>
        </w:rPr>
        <w:tab/>
        <w:t xml:space="preserve">Telah bebas pinjam alat-alat : Laboratorium 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40"/>
        <w:gridCol w:w="3168"/>
      </w:tblGrid>
      <w:tr w:rsidR="00492BC5" w14:paraId="43097B13" w14:textId="77777777" w:rsidTr="6DC7D95A">
        <w:tc>
          <w:tcPr>
            <w:tcW w:w="630" w:type="dxa"/>
          </w:tcPr>
          <w:p w14:paraId="6A05A809" w14:textId="77777777" w:rsidR="00492BC5" w:rsidRDefault="00492BC5">
            <w:pPr>
              <w:jc w:val="both"/>
              <w:rPr>
                <w:sz w:val="28"/>
              </w:rPr>
            </w:pPr>
          </w:p>
        </w:tc>
        <w:tc>
          <w:tcPr>
            <w:tcW w:w="3600" w:type="dxa"/>
          </w:tcPr>
          <w:p w14:paraId="429D509D" w14:textId="77777777" w:rsidR="00492BC5" w:rsidRPr="00C44173" w:rsidRDefault="00C44173">
            <w:pPr>
              <w:jc w:val="both"/>
              <w:rPr>
                <w:sz w:val="24"/>
                <w:szCs w:val="24"/>
              </w:rPr>
            </w:pPr>
            <w:r w:rsidRPr="00C44173">
              <w:rPr>
                <w:sz w:val="24"/>
                <w:szCs w:val="24"/>
              </w:rPr>
              <w:t>Tek.Pembak.&amp;Bahan Bakar</w:t>
            </w:r>
          </w:p>
        </w:tc>
        <w:tc>
          <w:tcPr>
            <w:tcW w:w="540" w:type="dxa"/>
          </w:tcPr>
          <w:p w14:paraId="5A39BBE3" w14:textId="77777777" w:rsidR="00492BC5" w:rsidRDefault="00492BC5">
            <w:pPr>
              <w:jc w:val="both"/>
              <w:rPr>
                <w:sz w:val="28"/>
              </w:rPr>
            </w:pPr>
          </w:p>
        </w:tc>
        <w:tc>
          <w:tcPr>
            <w:tcW w:w="3168" w:type="dxa"/>
          </w:tcPr>
          <w:p w14:paraId="4FDD6157" w14:textId="77777777" w:rsidR="00492BC5" w:rsidRDefault="00C44173">
            <w:pPr>
              <w:jc w:val="both"/>
              <w:rPr>
                <w:sz w:val="28"/>
              </w:rPr>
            </w:pPr>
            <w:r>
              <w:rPr>
                <w:sz w:val="24"/>
              </w:rPr>
              <w:t>Sistem Manufaktur</w:t>
            </w:r>
          </w:p>
        </w:tc>
      </w:tr>
      <w:tr w:rsidR="00492BC5" w14:paraId="108DF82E" w14:textId="77777777" w:rsidTr="6DC7D95A">
        <w:tc>
          <w:tcPr>
            <w:tcW w:w="630" w:type="dxa"/>
          </w:tcPr>
          <w:p w14:paraId="41C8F396" w14:textId="77777777" w:rsidR="00492BC5" w:rsidRDefault="00492BC5">
            <w:pPr>
              <w:jc w:val="both"/>
              <w:rPr>
                <w:sz w:val="28"/>
              </w:rPr>
            </w:pPr>
          </w:p>
        </w:tc>
        <w:tc>
          <w:tcPr>
            <w:tcW w:w="3600" w:type="dxa"/>
          </w:tcPr>
          <w:p w14:paraId="575ADBBC" w14:textId="77777777" w:rsidR="00492BC5" w:rsidRDefault="00C44173">
            <w:pPr>
              <w:jc w:val="both"/>
              <w:rPr>
                <w:sz w:val="28"/>
              </w:rPr>
            </w:pPr>
            <w:r>
              <w:rPr>
                <w:sz w:val="24"/>
              </w:rPr>
              <w:t>Mekanika Fluida &amp; Mesin Fluida</w:t>
            </w:r>
          </w:p>
        </w:tc>
        <w:tc>
          <w:tcPr>
            <w:tcW w:w="540" w:type="dxa"/>
          </w:tcPr>
          <w:p w14:paraId="72A3D3EC" w14:textId="77777777" w:rsidR="00492BC5" w:rsidRDefault="00492BC5">
            <w:pPr>
              <w:jc w:val="both"/>
              <w:rPr>
                <w:sz w:val="28"/>
              </w:rPr>
            </w:pPr>
          </w:p>
        </w:tc>
        <w:tc>
          <w:tcPr>
            <w:tcW w:w="3168" w:type="dxa"/>
          </w:tcPr>
          <w:p w14:paraId="6066A164" w14:textId="77777777" w:rsidR="00492BC5" w:rsidRDefault="00C44173">
            <w:pPr>
              <w:jc w:val="both"/>
              <w:rPr>
                <w:sz w:val="28"/>
              </w:rPr>
            </w:pPr>
            <w:r>
              <w:rPr>
                <w:sz w:val="24"/>
              </w:rPr>
              <w:t>Proses Manufaktur</w:t>
            </w:r>
          </w:p>
        </w:tc>
      </w:tr>
      <w:tr w:rsidR="00492BC5" w14:paraId="4BC1B790" w14:textId="77777777" w:rsidTr="6DC7D95A">
        <w:tc>
          <w:tcPr>
            <w:tcW w:w="630" w:type="dxa"/>
          </w:tcPr>
          <w:p w14:paraId="0D0B940D" w14:textId="77777777" w:rsidR="00492BC5" w:rsidRDefault="00492BC5">
            <w:pPr>
              <w:jc w:val="both"/>
              <w:rPr>
                <w:sz w:val="28"/>
              </w:rPr>
            </w:pPr>
          </w:p>
        </w:tc>
        <w:tc>
          <w:tcPr>
            <w:tcW w:w="3600" w:type="dxa"/>
          </w:tcPr>
          <w:p w14:paraId="6755395F" w14:textId="77777777" w:rsidR="00492BC5" w:rsidRDefault="00C44173">
            <w:pPr>
              <w:jc w:val="both"/>
              <w:rPr>
                <w:sz w:val="28"/>
              </w:rPr>
            </w:pPr>
            <w:r>
              <w:rPr>
                <w:sz w:val="24"/>
              </w:rPr>
              <w:t>Thermodin.&amp; Perpindahan Panas</w:t>
            </w:r>
          </w:p>
        </w:tc>
        <w:tc>
          <w:tcPr>
            <w:tcW w:w="540" w:type="dxa"/>
          </w:tcPr>
          <w:p w14:paraId="0E27B00A" w14:textId="77777777" w:rsidR="00492BC5" w:rsidRDefault="00492BC5">
            <w:pPr>
              <w:jc w:val="both"/>
              <w:rPr>
                <w:sz w:val="28"/>
              </w:rPr>
            </w:pPr>
          </w:p>
        </w:tc>
        <w:tc>
          <w:tcPr>
            <w:tcW w:w="3168" w:type="dxa"/>
          </w:tcPr>
          <w:p w14:paraId="114A1B3B" w14:textId="65D9AA68" w:rsidR="00492BC5" w:rsidRDefault="6DC7D95A" w:rsidP="6DC7D95A">
            <w:pPr>
              <w:jc w:val="both"/>
              <w:rPr>
                <w:sz w:val="24"/>
                <w:szCs w:val="24"/>
              </w:rPr>
            </w:pPr>
            <w:r w:rsidRPr="6DC7D95A">
              <w:rPr>
                <w:sz w:val="24"/>
                <w:szCs w:val="24"/>
              </w:rPr>
              <w:t>Pengembangan.&amp;P. Produk</w:t>
            </w:r>
          </w:p>
        </w:tc>
      </w:tr>
      <w:tr w:rsidR="00492BC5" w14:paraId="33FB865D" w14:textId="77777777" w:rsidTr="6DC7D95A">
        <w:tc>
          <w:tcPr>
            <w:tcW w:w="630" w:type="dxa"/>
          </w:tcPr>
          <w:p w14:paraId="60061E4C" w14:textId="77777777" w:rsidR="00492BC5" w:rsidRDefault="00492BC5">
            <w:pPr>
              <w:jc w:val="both"/>
              <w:rPr>
                <w:sz w:val="28"/>
              </w:rPr>
            </w:pPr>
          </w:p>
        </w:tc>
        <w:tc>
          <w:tcPr>
            <w:tcW w:w="3600" w:type="dxa"/>
          </w:tcPr>
          <w:p w14:paraId="1A35DAB2" w14:textId="77777777" w:rsidR="00492BC5" w:rsidRDefault="00C44173">
            <w:pPr>
              <w:jc w:val="both"/>
              <w:rPr>
                <w:sz w:val="28"/>
              </w:rPr>
            </w:pPr>
            <w:r>
              <w:rPr>
                <w:sz w:val="24"/>
              </w:rPr>
              <w:t>Vibrasi &amp; Sistim Dinamis</w:t>
            </w:r>
          </w:p>
        </w:tc>
        <w:tc>
          <w:tcPr>
            <w:tcW w:w="540" w:type="dxa"/>
          </w:tcPr>
          <w:p w14:paraId="44EAFD9C" w14:textId="77777777" w:rsidR="00492BC5" w:rsidRDefault="00492BC5">
            <w:pPr>
              <w:jc w:val="both"/>
              <w:rPr>
                <w:sz w:val="28"/>
              </w:rPr>
            </w:pPr>
          </w:p>
        </w:tc>
        <w:tc>
          <w:tcPr>
            <w:tcW w:w="3168" w:type="dxa"/>
          </w:tcPr>
          <w:p w14:paraId="06B1EA67" w14:textId="67BFCE4D" w:rsidR="00492BC5" w:rsidRPr="00C44173" w:rsidRDefault="6DC7D95A" w:rsidP="6DC7D95A">
            <w:pPr>
              <w:jc w:val="both"/>
              <w:rPr>
                <w:sz w:val="24"/>
                <w:szCs w:val="24"/>
              </w:rPr>
            </w:pPr>
            <w:r w:rsidRPr="6DC7D95A">
              <w:rPr>
                <w:sz w:val="24"/>
                <w:szCs w:val="24"/>
              </w:rPr>
              <w:t>Otomasi Industri</w:t>
            </w:r>
          </w:p>
        </w:tc>
      </w:tr>
      <w:tr w:rsidR="00492BC5" w14:paraId="1D66CEAD" w14:textId="77777777" w:rsidTr="6DC7D95A">
        <w:tc>
          <w:tcPr>
            <w:tcW w:w="630" w:type="dxa"/>
          </w:tcPr>
          <w:p w14:paraId="4B94D5A5" w14:textId="77777777" w:rsidR="00492BC5" w:rsidRDefault="00492BC5">
            <w:pPr>
              <w:jc w:val="both"/>
              <w:rPr>
                <w:sz w:val="28"/>
              </w:rPr>
            </w:pPr>
          </w:p>
        </w:tc>
        <w:tc>
          <w:tcPr>
            <w:tcW w:w="3600" w:type="dxa"/>
          </w:tcPr>
          <w:p w14:paraId="2C0CB5AB" w14:textId="77777777" w:rsidR="00492BC5" w:rsidRDefault="00C44173">
            <w:pPr>
              <w:jc w:val="both"/>
              <w:rPr>
                <w:sz w:val="28"/>
              </w:rPr>
            </w:pPr>
            <w:r>
              <w:rPr>
                <w:sz w:val="24"/>
              </w:rPr>
              <w:t>Otomotif</w:t>
            </w:r>
          </w:p>
        </w:tc>
        <w:tc>
          <w:tcPr>
            <w:tcW w:w="540" w:type="dxa"/>
          </w:tcPr>
          <w:p w14:paraId="3DEEC669" w14:textId="77777777" w:rsidR="00492BC5" w:rsidRDefault="00492BC5">
            <w:pPr>
              <w:jc w:val="both"/>
              <w:rPr>
                <w:sz w:val="28"/>
              </w:rPr>
            </w:pPr>
          </w:p>
        </w:tc>
        <w:tc>
          <w:tcPr>
            <w:tcW w:w="3168" w:type="dxa"/>
          </w:tcPr>
          <w:p w14:paraId="17B9811F" w14:textId="0644A1A2" w:rsidR="00492BC5" w:rsidRPr="00C44173" w:rsidRDefault="6DC7D95A" w:rsidP="6DC7D95A">
            <w:pPr>
              <w:jc w:val="both"/>
              <w:rPr>
                <w:sz w:val="24"/>
                <w:szCs w:val="24"/>
              </w:rPr>
            </w:pPr>
            <w:r w:rsidRPr="6DC7D95A">
              <w:rPr>
                <w:sz w:val="24"/>
                <w:szCs w:val="24"/>
              </w:rPr>
              <w:t>Metalurgi</w:t>
            </w:r>
          </w:p>
        </w:tc>
      </w:tr>
      <w:tr w:rsidR="00C55294" w14:paraId="7CC7C40C" w14:textId="77777777" w:rsidTr="6DC7D95A">
        <w:tc>
          <w:tcPr>
            <w:tcW w:w="630" w:type="dxa"/>
          </w:tcPr>
          <w:p w14:paraId="3656B9AB" w14:textId="77777777" w:rsidR="00C55294" w:rsidRDefault="00C55294">
            <w:pPr>
              <w:jc w:val="both"/>
              <w:rPr>
                <w:sz w:val="28"/>
              </w:rPr>
            </w:pPr>
          </w:p>
        </w:tc>
        <w:tc>
          <w:tcPr>
            <w:tcW w:w="3600" w:type="dxa"/>
          </w:tcPr>
          <w:p w14:paraId="25893DA3" w14:textId="77777777" w:rsidR="00C55294" w:rsidRDefault="00C44173">
            <w:pPr>
              <w:jc w:val="both"/>
              <w:rPr>
                <w:sz w:val="24"/>
              </w:rPr>
            </w:pPr>
            <w:r>
              <w:rPr>
                <w:sz w:val="24"/>
              </w:rPr>
              <w:t>Benda padat</w:t>
            </w:r>
          </w:p>
        </w:tc>
        <w:tc>
          <w:tcPr>
            <w:tcW w:w="540" w:type="dxa"/>
          </w:tcPr>
          <w:p w14:paraId="45FB0818" w14:textId="77777777" w:rsidR="00C55294" w:rsidRDefault="00C55294">
            <w:pPr>
              <w:jc w:val="both"/>
              <w:rPr>
                <w:sz w:val="28"/>
              </w:rPr>
            </w:pPr>
          </w:p>
        </w:tc>
        <w:tc>
          <w:tcPr>
            <w:tcW w:w="3168" w:type="dxa"/>
          </w:tcPr>
          <w:p w14:paraId="74777647" w14:textId="6051CB76" w:rsidR="00C55294" w:rsidRPr="00C44173" w:rsidRDefault="6DC7D95A" w:rsidP="6DC7D95A">
            <w:pPr>
              <w:jc w:val="both"/>
              <w:rPr>
                <w:sz w:val="24"/>
                <w:szCs w:val="24"/>
              </w:rPr>
            </w:pPr>
            <w:r w:rsidRPr="6DC7D95A">
              <w:rPr>
                <w:sz w:val="24"/>
                <w:szCs w:val="24"/>
              </w:rPr>
              <w:t>Teknik Cor</w:t>
            </w:r>
          </w:p>
        </w:tc>
      </w:tr>
      <w:tr w:rsidR="00C55294" w14:paraId="76A17FFF" w14:textId="77777777" w:rsidTr="6DC7D95A">
        <w:tc>
          <w:tcPr>
            <w:tcW w:w="630" w:type="dxa"/>
          </w:tcPr>
          <w:p w14:paraId="049F31CB" w14:textId="77777777" w:rsidR="00C55294" w:rsidRDefault="00C55294">
            <w:pPr>
              <w:jc w:val="both"/>
              <w:rPr>
                <w:sz w:val="28"/>
              </w:rPr>
            </w:pPr>
          </w:p>
        </w:tc>
        <w:tc>
          <w:tcPr>
            <w:tcW w:w="3600" w:type="dxa"/>
          </w:tcPr>
          <w:p w14:paraId="6D72C5F1" w14:textId="77777777" w:rsidR="00C55294" w:rsidRDefault="00C44173">
            <w:pPr>
              <w:jc w:val="both"/>
              <w:rPr>
                <w:sz w:val="24"/>
              </w:rPr>
            </w:pPr>
            <w:r w:rsidRPr="00C44173">
              <w:rPr>
                <w:sz w:val="24"/>
                <w:szCs w:val="24"/>
              </w:rPr>
              <w:t>Ruang. Baca Jurusan</w:t>
            </w:r>
          </w:p>
        </w:tc>
        <w:tc>
          <w:tcPr>
            <w:tcW w:w="540" w:type="dxa"/>
          </w:tcPr>
          <w:p w14:paraId="53128261" w14:textId="77777777" w:rsidR="00C55294" w:rsidRDefault="00C55294">
            <w:pPr>
              <w:jc w:val="both"/>
              <w:rPr>
                <w:sz w:val="28"/>
              </w:rPr>
            </w:pPr>
          </w:p>
        </w:tc>
        <w:tc>
          <w:tcPr>
            <w:tcW w:w="3168" w:type="dxa"/>
          </w:tcPr>
          <w:p w14:paraId="772D1ABC" w14:textId="239BA7E6" w:rsidR="00C55294" w:rsidRPr="00C44173" w:rsidRDefault="00C55294" w:rsidP="6DC7D95A">
            <w:pPr>
              <w:jc w:val="both"/>
              <w:rPr>
                <w:sz w:val="24"/>
                <w:szCs w:val="24"/>
              </w:rPr>
            </w:pPr>
          </w:p>
        </w:tc>
      </w:tr>
    </w:tbl>
    <w:p w14:paraId="62486C05" w14:textId="77777777" w:rsidR="00492BC5" w:rsidRDefault="00492BC5">
      <w:pPr>
        <w:pStyle w:val="Heading2"/>
        <w:ind w:left="0" w:firstLine="0"/>
        <w:rPr>
          <w:sz w:val="20"/>
        </w:rPr>
      </w:pPr>
    </w:p>
    <w:p w14:paraId="6E2CA850" w14:textId="77777777" w:rsidR="00492BC5" w:rsidRPr="00211715" w:rsidRDefault="00B87595">
      <w:pPr>
        <w:pStyle w:val="Heading2"/>
        <w:rPr>
          <w:sz w:val="24"/>
          <w:szCs w:val="24"/>
        </w:rPr>
      </w:pPr>
      <w:r w:rsidRPr="00211715">
        <w:rPr>
          <w:sz w:val="24"/>
          <w:szCs w:val="24"/>
        </w:rPr>
        <w:t xml:space="preserve">Tanda bukti bebas </w:t>
      </w:r>
    </w:p>
    <w:tbl>
      <w:tblPr>
        <w:tblW w:w="7975" w:type="dxa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450"/>
        <w:gridCol w:w="2616"/>
        <w:gridCol w:w="540"/>
        <w:gridCol w:w="2340"/>
        <w:gridCol w:w="540"/>
        <w:gridCol w:w="1080"/>
      </w:tblGrid>
      <w:tr w:rsidR="00211715" w:rsidRPr="00211715" w14:paraId="4DA1DDA3" w14:textId="77777777" w:rsidTr="00211715">
        <w:trPr>
          <w:trHeight w:val="449"/>
        </w:trPr>
        <w:tc>
          <w:tcPr>
            <w:tcW w:w="409" w:type="dxa"/>
          </w:tcPr>
          <w:p w14:paraId="4101652C" w14:textId="77777777" w:rsidR="00211715" w:rsidRPr="00211715" w:rsidRDefault="00211715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B99056E" w14:textId="77777777" w:rsidR="00211715" w:rsidRPr="00211715" w:rsidRDefault="00211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14:paraId="0ABA62D8" w14:textId="77777777" w:rsidR="00211715" w:rsidRPr="00211715" w:rsidRDefault="00211715">
            <w:pPr>
              <w:jc w:val="both"/>
              <w:rPr>
                <w:sz w:val="24"/>
                <w:szCs w:val="24"/>
              </w:rPr>
            </w:pPr>
            <w:r w:rsidRPr="00211715">
              <w:rPr>
                <w:sz w:val="24"/>
                <w:szCs w:val="24"/>
              </w:rPr>
              <w:t xml:space="preserve">Perpustakaan Pusat ITS; </w:t>
            </w:r>
          </w:p>
        </w:tc>
        <w:tc>
          <w:tcPr>
            <w:tcW w:w="540" w:type="dxa"/>
          </w:tcPr>
          <w:p w14:paraId="1299C43A" w14:textId="77777777" w:rsidR="00211715" w:rsidRPr="00211715" w:rsidRDefault="00211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9B8873D" w14:textId="77777777" w:rsidR="00211715" w:rsidRPr="00211715" w:rsidRDefault="00211715">
            <w:pPr>
              <w:jc w:val="both"/>
              <w:rPr>
                <w:sz w:val="24"/>
                <w:szCs w:val="24"/>
              </w:rPr>
            </w:pPr>
            <w:r w:rsidRPr="00211715">
              <w:rPr>
                <w:sz w:val="24"/>
                <w:szCs w:val="24"/>
              </w:rPr>
              <w:t>Buku TA ke R.Baca</w:t>
            </w:r>
          </w:p>
        </w:tc>
        <w:tc>
          <w:tcPr>
            <w:tcW w:w="540" w:type="dxa"/>
          </w:tcPr>
          <w:p w14:paraId="4DDBEF00" w14:textId="77777777" w:rsidR="00211715" w:rsidRPr="00211715" w:rsidRDefault="002117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4FCFBD" w14:textId="77777777" w:rsidR="00211715" w:rsidRPr="00211715" w:rsidRDefault="00211715">
            <w:pPr>
              <w:jc w:val="both"/>
              <w:rPr>
                <w:sz w:val="24"/>
                <w:szCs w:val="24"/>
              </w:rPr>
            </w:pPr>
            <w:r w:rsidRPr="00211715">
              <w:rPr>
                <w:sz w:val="24"/>
                <w:szCs w:val="24"/>
              </w:rPr>
              <w:t>Kopma</w:t>
            </w:r>
          </w:p>
        </w:tc>
      </w:tr>
    </w:tbl>
    <w:p w14:paraId="3461D779" w14:textId="77777777" w:rsidR="00492BC5" w:rsidRPr="00211715" w:rsidRDefault="00492BC5">
      <w:pPr>
        <w:ind w:left="851" w:firstLine="589"/>
        <w:jc w:val="both"/>
        <w:rPr>
          <w:sz w:val="24"/>
          <w:szCs w:val="24"/>
        </w:rPr>
      </w:pPr>
    </w:p>
    <w:p w14:paraId="543B73C1" w14:textId="77777777" w:rsidR="00492BC5" w:rsidRPr="00211715" w:rsidRDefault="00B87595">
      <w:pPr>
        <w:ind w:left="851" w:firstLine="589"/>
        <w:jc w:val="both"/>
        <w:rPr>
          <w:sz w:val="24"/>
          <w:szCs w:val="24"/>
        </w:rPr>
      </w:pPr>
      <w:r w:rsidRPr="00211715">
        <w:rPr>
          <w:sz w:val="24"/>
          <w:szCs w:val="24"/>
        </w:rPr>
        <w:t>Tanda bukti Penyelesaian Tugas-tugas (kitir)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710"/>
        <w:gridCol w:w="1800"/>
        <w:gridCol w:w="1350"/>
      </w:tblGrid>
      <w:tr w:rsidR="00492BC5" w:rsidRPr="00211715" w14:paraId="12B86487" w14:textId="77777777">
        <w:trPr>
          <w:cantSplit/>
          <w:trHeight w:val="431"/>
        </w:trPr>
        <w:tc>
          <w:tcPr>
            <w:tcW w:w="540" w:type="dxa"/>
          </w:tcPr>
          <w:p w14:paraId="3CF2D8B6" w14:textId="77777777" w:rsidR="00492BC5" w:rsidRPr="00211715" w:rsidRDefault="00492BC5">
            <w:pPr>
              <w:jc w:val="both"/>
              <w:rPr>
                <w:position w:val="-6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3978784" w14:textId="77777777" w:rsidR="00492BC5" w:rsidRPr="00211715" w:rsidRDefault="00B87595">
            <w:pPr>
              <w:pStyle w:val="Heading3"/>
              <w:rPr>
                <w:position w:val="-6"/>
                <w:szCs w:val="24"/>
              </w:rPr>
            </w:pPr>
            <w:r w:rsidRPr="00211715">
              <w:rPr>
                <w:position w:val="-6"/>
                <w:szCs w:val="24"/>
              </w:rPr>
              <w:t>Kerja Praktek I + II</w:t>
            </w:r>
          </w:p>
        </w:tc>
        <w:tc>
          <w:tcPr>
            <w:tcW w:w="1710" w:type="dxa"/>
          </w:tcPr>
          <w:p w14:paraId="0FB78278" w14:textId="77777777" w:rsidR="00492BC5" w:rsidRPr="00211715" w:rsidRDefault="00492BC5">
            <w:pPr>
              <w:jc w:val="both"/>
              <w:rPr>
                <w:position w:val="-6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FC39945" w14:textId="77777777" w:rsidR="00492BC5" w:rsidRPr="00211715" w:rsidRDefault="00492BC5">
            <w:pPr>
              <w:jc w:val="both"/>
              <w:rPr>
                <w:position w:val="-6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62CB0E" w14:textId="77777777" w:rsidR="00492BC5" w:rsidRPr="00211715" w:rsidRDefault="00492BC5">
            <w:pPr>
              <w:jc w:val="both"/>
              <w:rPr>
                <w:position w:val="-6"/>
                <w:sz w:val="24"/>
                <w:szCs w:val="24"/>
              </w:rPr>
            </w:pPr>
          </w:p>
        </w:tc>
      </w:tr>
      <w:tr w:rsidR="00492BC5" w:rsidRPr="00211715" w14:paraId="7DEC5439" w14:textId="77777777">
        <w:trPr>
          <w:cantSplit/>
          <w:trHeight w:val="449"/>
        </w:trPr>
        <w:tc>
          <w:tcPr>
            <w:tcW w:w="540" w:type="dxa"/>
          </w:tcPr>
          <w:p w14:paraId="34CE0A41" w14:textId="77777777" w:rsidR="00492BC5" w:rsidRPr="00211715" w:rsidRDefault="00492BC5">
            <w:pPr>
              <w:jc w:val="both"/>
              <w:rPr>
                <w:position w:val="-6"/>
                <w:sz w:val="24"/>
                <w:szCs w:val="24"/>
              </w:rPr>
            </w:pPr>
          </w:p>
        </w:tc>
        <w:tc>
          <w:tcPr>
            <w:tcW w:w="6030" w:type="dxa"/>
            <w:gridSpan w:val="3"/>
          </w:tcPr>
          <w:p w14:paraId="33E2B330" w14:textId="77777777" w:rsidR="00492BC5" w:rsidRPr="00211715" w:rsidRDefault="00B87595">
            <w:pPr>
              <w:jc w:val="both"/>
              <w:rPr>
                <w:position w:val="-6"/>
                <w:sz w:val="24"/>
                <w:szCs w:val="24"/>
              </w:rPr>
            </w:pPr>
            <w:r w:rsidRPr="00211715">
              <w:rPr>
                <w:position w:val="-6"/>
                <w:sz w:val="24"/>
                <w:szCs w:val="24"/>
              </w:rPr>
              <w:t>Toefl  (Copy Sertifikat)</w:t>
            </w:r>
          </w:p>
        </w:tc>
        <w:tc>
          <w:tcPr>
            <w:tcW w:w="1350" w:type="dxa"/>
          </w:tcPr>
          <w:p w14:paraId="62EBF3C5" w14:textId="77777777" w:rsidR="00492BC5" w:rsidRPr="00211715" w:rsidRDefault="00492BC5">
            <w:pPr>
              <w:jc w:val="both"/>
              <w:rPr>
                <w:position w:val="-6"/>
                <w:sz w:val="24"/>
                <w:szCs w:val="24"/>
              </w:rPr>
            </w:pPr>
          </w:p>
        </w:tc>
      </w:tr>
      <w:tr w:rsidR="004F4B11" w:rsidRPr="00211715" w14:paraId="6E4AF97B" w14:textId="77777777">
        <w:trPr>
          <w:cantSplit/>
          <w:trHeight w:val="449"/>
        </w:trPr>
        <w:tc>
          <w:tcPr>
            <w:tcW w:w="540" w:type="dxa"/>
          </w:tcPr>
          <w:p w14:paraId="6D98A12B" w14:textId="77777777" w:rsidR="004F4B11" w:rsidRPr="00211715" w:rsidRDefault="004F4B11">
            <w:pPr>
              <w:jc w:val="both"/>
              <w:rPr>
                <w:position w:val="-6"/>
                <w:sz w:val="24"/>
                <w:szCs w:val="24"/>
              </w:rPr>
            </w:pPr>
          </w:p>
        </w:tc>
        <w:tc>
          <w:tcPr>
            <w:tcW w:w="6030" w:type="dxa"/>
            <w:gridSpan w:val="3"/>
          </w:tcPr>
          <w:p w14:paraId="0D2A2E2F" w14:textId="77777777" w:rsidR="004F4B11" w:rsidRPr="00211715" w:rsidRDefault="004F4B11">
            <w:pPr>
              <w:jc w:val="both"/>
              <w:rPr>
                <w:position w:val="-6"/>
                <w:sz w:val="24"/>
                <w:szCs w:val="24"/>
              </w:rPr>
            </w:pPr>
            <w:r w:rsidRPr="00211715">
              <w:rPr>
                <w:position w:val="-6"/>
                <w:sz w:val="24"/>
                <w:szCs w:val="24"/>
              </w:rPr>
              <w:t>Kartu SKEM</w:t>
            </w:r>
          </w:p>
        </w:tc>
        <w:tc>
          <w:tcPr>
            <w:tcW w:w="1350" w:type="dxa"/>
          </w:tcPr>
          <w:p w14:paraId="2946DB82" w14:textId="77777777" w:rsidR="004F4B11" w:rsidRPr="00211715" w:rsidRDefault="004F4B11">
            <w:pPr>
              <w:jc w:val="both"/>
              <w:rPr>
                <w:position w:val="-6"/>
                <w:sz w:val="24"/>
                <w:szCs w:val="24"/>
              </w:rPr>
            </w:pPr>
          </w:p>
        </w:tc>
      </w:tr>
    </w:tbl>
    <w:p w14:paraId="5997CC1D" w14:textId="77777777" w:rsidR="00492BC5" w:rsidRPr="00211715" w:rsidRDefault="00492BC5">
      <w:pPr>
        <w:pStyle w:val="Heading2"/>
        <w:rPr>
          <w:position w:val="-6"/>
          <w:sz w:val="24"/>
          <w:szCs w:val="24"/>
        </w:rPr>
      </w:pPr>
    </w:p>
    <w:p w14:paraId="43841963" w14:textId="77777777" w:rsidR="00492BC5" w:rsidRPr="00211715" w:rsidRDefault="00B87595">
      <w:pPr>
        <w:pStyle w:val="Heading2"/>
        <w:rPr>
          <w:position w:val="-6"/>
          <w:sz w:val="24"/>
          <w:szCs w:val="24"/>
        </w:rPr>
      </w:pPr>
      <w:r w:rsidRPr="00211715">
        <w:rPr>
          <w:position w:val="-6"/>
          <w:sz w:val="24"/>
          <w:szCs w:val="24"/>
        </w:rPr>
        <w:t xml:space="preserve">Menyerahkan masing-masing : 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70"/>
        <w:gridCol w:w="630"/>
        <w:gridCol w:w="3780"/>
      </w:tblGrid>
      <w:tr w:rsidR="00492BC5" w:rsidRPr="00211715" w14:paraId="34A972D2" w14:textId="77777777" w:rsidTr="6DC7D95A">
        <w:trPr>
          <w:trHeight w:val="377"/>
        </w:trPr>
        <w:tc>
          <w:tcPr>
            <w:tcW w:w="540" w:type="dxa"/>
          </w:tcPr>
          <w:p w14:paraId="110FFD37" w14:textId="77777777" w:rsidR="00492BC5" w:rsidRPr="00211715" w:rsidRDefault="00492BC5">
            <w:pPr>
              <w:rPr>
                <w:position w:val="-6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5CF2AD6" w14:textId="77777777" w:rsidR="00492BC5" w:rsidRPr="00211715" w:rsidRDefault="00B87595">
            <w:pPr>
              <w:rPr>
                <w:position w:val="-6"/>
                <w:sz w:val="24"/>
                <w:szCs w:val="24"/>
              </w:rPr>
            </w:pPr>
            <w:r w:rsidRPr="00211715">
              <w:rPr>
                <w:position w:val="-6"/>
                <w:sz w:val="24"/>
                <w:szCs w:val="24"/>
              </w:rPr>
              <w:t>Judul TA Bahasa Indonesia</w:t>
            </w:r>
          </w:p>
        </w:tc>
        <w:tc>
          <w:tcPr>
            <w:tcW w:w="630" w:type="dxa"/>
          </w:tcPr>
          <w:p w14:paraId="6B699379" w14:textId="77777777" w:rsidR="00492BC5" w:rsidRPr="00211715" w:rsidRDefault="00492BC5">
            <w:pPr>
              <w:rPr>
                <w:position w:val="-6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E5673A3" w14:textId="77777777" w:rsidR="00492BC5" w:rsidRPr="00211715" w:rsidRDefault="00B87595">
            <w:pPr>
              <w:rPr>
                <w:position w:val="-6"/>
                <w:sz w:val="24"/>
                <w:szCs w:val="24"/>
              </w:rPr>
            </w:pPr>
            <w:r w:rsidRPr="00211715">
              <w:rPr>
                <w:position w:val="-6"/>
                <w:sz w:val="24"/>
                <w:szCs w:val="24"/>
              </w:rPr>
              <w:t>Judul TA Bahasa Inggris.</w:t>
            </w:r>
          </w:p>
        </w:tc>
      </w:tr>
      <w:tr w:rsidR="00492BC5" w:rsidRPr="00211715" w14:paraId="0D7ECBB6" w14:textId="77777777" w:rsidTr="6DC7D95A">
        <w:trPr>
          <w:trHeight w:val="359"/>
        </w:trPr>
        <w:tc>
          <w:tcPr>
            <w:tcW w:w="540" w:type="dxa"/>
          </w:tcPr>
          <w:p w14:paraId="3FE9F23F" w14:textId="77777777" w:rsidR="00492BC5" w:rsidRPr="00211715" w:rsidRDefault="00492BC5">
            <w:pPr>
              <w:rPr>
                <w:position w:val="-6"/>
                <w:sz w:val="24"/>
                <w:szCs w:val="24"/>
              </w:rPr>
            </w:pPr>
          </w:p>
        </w:tc>
        <w:tc>
          <w:tcPr>
            <w:tcW w:w="7380" w:type="dxa"/>
            <w:gridSpan w:val="3"/>
          </w:tcPr>
          <w:p w14:paraId="1923B0F8" w14:textId="105E1A23" w:rsidR="00492BC5" w:rsidRPr="00211715" w:rsidRDefault="00211715" w:rsidP="6DC7D95A">
            <w:pPr>
              <w:rPr>
                <w:sz w:val="24"/>
                <w:szCs w:val="24"/>
              </w:rPr>
            </w:pPr>
            <w:r>
              <w:rPr>
                <w:position w:val="-6"/>
                <w:sz w:val="24"/>
                <w:szCs w:val="24"/>
              </w:rPr>
              <w:t>Menyerahkan Artikel Ilmiah (POMITS)</w:t>
            </w:r>
          </w:p>
        </w:tc>
      </w:tr>
      <w:tr w:rsidR="00492BC5" w:rsidRPr="00211715" w14:paraId="3B8614B2" w14:textId="77777777" w:rsidTr="6DC7D95A">
        <w:trPr>
          <w:trHeight w:val="359"/>
        </w:trPr>
        <w:tc>
          <w:tcPr>
            <w:tcW w:w="540" w:type="dxa"/>
          </w:tcPr>
          <w:p w14:paraId="1F72F646" w14:textId="77777777" w:rsidR="00492BC5" w:rsidRPr="00211715" w:rsidRDefault="00492BC5">
            <w:pPr>
              <w:rPr>
                <w:position w:val="-6"/>
                <w:sz w:val="24"/>
                <w:szCs w:val="24"/>
              </w:rPr>
            </w:pPr>
          </w:p>
        </w:tc>
        <w:tc>
          <w:tcPr>
            <w:tcW w:w="7380" w:type="dxa"/>
            <w:gridSpan w:val="3"/>
          </w:tcPr>
          <w:p w14:paraId="64A8D988" w14:textId="77777777" w:rsidR="00492BC5" w:rsidRPr="00211715" w:rsidRDefault="00B87595">
            <w:pPr>
              <w:pStyle w:val="Heading4"/>
              <w:rPr>
                <w:szCs w:val="24"/>
              </w:rPr>
            </w:pPr>
            <w:r w:rsidRPr="00211715">
              <w:rPr>
                <w:szCs w:val="24"/>
              </w:rPr>
              <w:t>Data Calon Wisudawan</w:t>
            </w:r>
          </w:p>
        </w:tc>
      </w:tr>
    </w:tbl>
    <w:p w14:paraId="08CE6F91" w14:textId="77777777" w:rsidR="00492BC5" w:rsidRPr="00211715" w:rsidRDefault="00492BC5">
      <w:pPr>
        <w:jc w:val="both"/>
        <w:rPr>
          <w:sz w:val="24"/>
          <w:szCs w:val="24"/>
        </w:rPr>
      </w:pPr>
    </w:p>
    <w:p w14:paraId="01863B6E" w14:textId="77777777" w:rsidR="00492BC5" w:rsidRPr="00211715" w:rsidRDefault="00B87595">
      <w:pPr>
        <w:spacing w:line="0" w:lineRule="atLeast"/>
        <w:ind w:left="1134"/>
        <w:jc w:val="both"/>
        <w:rPr>
          <w:sz w:val="24"/>
          <w:szCs w:val="24"/>
        </w:rPr>
      </w:pPr>
      <w:r w:rsidRPr="00211715">
        <w:rPr>
          <w:sz w:val="24"/>
          <w:szCs w:val="24"/>
        </w:rPr>
        <w:tab/>
      </w:r>
      <w:r w:rsidRPr="00211715">
        <w:rPr>
          <w:sz w:val="24"/>
          <w:szCs w:val="24"/>
        </w:rPr>
        <w:tab/>
      </w:r>
      <w:r w:rsidRPr="00211715">
        <w:rPr>
          <w:sz w:val="24"/>
          <w:szCs w:val="24"/>
        </w:rPr>
        <w:tab/>
      </w:r>
      <w:r w:rsidRPr="00211715">
        <w:rPr>
          <w:sz w:val="24"/>
          <w:szCs w:val="24"/>
        </w:rPr>
        <w:tab/>
      </w:r>
      <w:r w:rsidRPr="00211715">
        <w:rPr>
          <w:sz w:val="24"/>
          <w:szCs w:val="24"/>
        </w:rPr>
        <w:tab/>
      </w:r>
      <w:r w:rsidRPr="00211715">
        <w:rPr>
          <w:sz w:val="24"/>
          <w:szCs w:val="24"/>
        </w:rPr>
        <w:tab/>
        <w:t>Surabaya, …………………</w:t>
      </w:r>
    </w:p>
    <w:p w14:paraId="330679F7" w14:textId="77777777" w:rsidR="00492BC5" w:rsidRPr="00211715" w:rsidRDefault="00B87595">
      <w:pPr>
        <w:spacing w:line="0" w:lineRule="atLeast"/>
        <w:ind w:left="1134"/>
        <w:jc w:val="both"/>
        <w:rPr>
          <w:sz w:val="24"/>
          <w:szCs w:val="24"/>
        </w:rPr>
      </w:pPr>
      <w:r w:rsidRPr="00211715">
        <w:rPr>
          <w:sz w:val="24"/>
          <w:szCs w:val="24"/>
        </w:rPr>
        <w:tab/>
      </w:r>
      <w:r w:rsidRPr="00211715">
        <w:rPr>
          <w:sz w:val="24"/>
          <w:szCs w:val="24"/>
        </w:rPr>
        <w:tab/>
      </w:r>
      <w:r w:rsidRPr="00211715">
        <w:rPr>
          <w:sz w:val="24"/>
          <w:szCs w:val="24"/>
        </w:rPr>
        <w:tab/>
      </w:r>
      <w:r w:rsidRPr="00211715">
        <w:rPr>
          <w:sz w:val="24"/>
          <w:szCs w:val="24"/>
        </w:rPr>
        <w:tab/>
      </w:r>
      <w:r w:rsidRPr="00211715">
        <w:rPr>
          <w:sz w:val="24"/>
          <w:szCs w:val="24"/>
        </w:rPr>
        <w:tab/>
      </w:r>
      <w:r w:rsidRPr="00211715">
        <w:rPr>
          <w:sz w:val="24"/>
          <w:szCs w:val="24"/>
        </w:rPr>
        <w:tab/>
        <w:t>Pemohon,</w:t>
      </w:r>
    </w:p>
    <w:p w14:paraId="61CDCEAD" w14:textId="77777777" w:rsidR="00492BC5" w:rsidRPr="00211715" w:rsidRDefault="00492BC5">
      <w:pPr>
        <w:spacing w:line="0" w:lineRule="atLeast"/>
        <w:jc w:val="both"/>
        <w:rPr>
          <w:sz w:val="24"/>
          <w:szCs w:val="24"/>
        </w:rPr>
      </w:pPr>
    </w:p>
    <w:p w14:paraId="6BB9E253" w14:textId="77777777" w:rsidR="00492BC5" w:rsidRPr="00211715" w:rsidRDefault="00492BC5">
      <w:pPr>
        <w:spacing w:line="0" w:lineRule="atLeast"/>
        <w:jc w:val="both"/>
        <w:rPr>
          <w:sz w:val="24"/>
          <w:szCs w:val="24"/>
        </w:rPr>
      </w:pPr>
    </w:p>
    <w:p w14:paraId="45A680D6" w14:textId="77777777" w:rsidR="00492BC5" w:rsidRPr="00211715" w:rsidRDefault="00B87595">
      <w:pPr>
        <w:spacing w:line="0" w:lineRule="atLeast"/>
        <w:ind w:left="1134"/>
        <w:jc w:val="both"/>
        <w:rPr>
          <w:sz w:val="24"/>
          <w:szCs w:val="24"/>
        </w:rPr>
      </w:pPr>
      <w:r w:rsidRPr="00211715">
        <w:rPr>
          <w:sz w:val="24"/>
          <w:szCs w:val="24"/>
        </w:rPr>
        <w:tab/>
      </w:r>
      <w:r w:rsidRPr="00211715">
        <w:rPr>
          <w:sz w:val="24"/>
          <w:szCs w:val="24"/>
        </w:rPr>
        <w:tab/>
      </w:r>
      <w:r w:rsidRPr="00211715">
        <w:rPr>
          <w:sz w:val="24"/>
          <w:szCs w:val="24"/>
        </w:rPr>
        <w:tab/>
      </w:r>
      <w:r w:rsidRPr="00211715">
        <w:rPr>
          <w:sz w:val="24"/>
          <w:szCs w:val="24"/>
        </w:rPr>
        <w:tab/>
      </w:r>
      <w:r w:rsidRPr="00211715">
        <w:rPr>
          <w:sz w:val="24"/>
          <w:szCs w:val="24"/>
        </w:rPr>
        <w:tab/>
      </w:r>
      <w:r w:rsidRPr="00211715">
        <w:rPr>
          <w:sz w:val="24"/>
          <w:szCs w:val="24"/>
        </w:rPr>
        <w:tab/>
        <w:t>(……………………………)</w:t>
      </w:r>
    </w:p>
    <w:p w14:paraId="6F6917E8" w14:textId="11ECC53C" w:rsidR="00492BC5" w:rsidRPr="00211715" w:rsidRDefault="007C46E1">
      <w:pPr>
        <w:spacing w:line="0" w:lineRule="atLeast"/>
        <w:jc w:val="both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E20A09" wp14:editId="07777777">
                <wp:simplePos x="0" y="0"/>
                <wp:positionH relativeFrom="column">
                  <wp:posOffset>131445</wp:posOffset>
                </wp:positionH>
                <wp:positionV relativeFrom="paragraph">
                  <wp:posOffset>67310</wp:posOffset>
                </wp:positionV>
                <wp:extent cx="5760720" cy="314325"/>
                <wp:effectExtent l="7620" t="10160" r="13335" b="889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31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B2DE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2" o:spid="_x0000_s1026" type="#_x0000_t176" style="position:absolute;margin-left:10.35pt;margin-top:5.3pt;width:453.6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" o:allowincell="f"/>
            </w:pict>
          </mc:Fallback>
        </mc:AlternateContent>
      </w:r>
      <w:r w:rsidR="009363D4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7D0113B" wp14:editId="00387BA9">
                <wp:simplePos x="0" y="0"/>
                <wp:positionH relativeFrom="column">
                  <wp:posOffset>289560</wp:posOffset>
                </wp:positionH>
                <wp:positionV relativeFrom="paragraph">
                  <wp:posOffset>135255</wp:posOffset>
                </wp:positionV>
                <wp:extent cx="5486400" cy="182880"/>
                <wp:effectExtent l="5080" t="34925" r="0" b="10795"/>
                <wp:wrapNone/>
                <wp:docPr id="6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182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8AA6BD" w14:textId="77777777" w:rsidR="009363D4" w:rsidRDefault="009363D4" w:rsidP="009363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Nb : Segera masukkan Map ke Pengajaran sebelum tanggal yang ditentukan, kekurangannya menyusul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0113B" id="WordArt 21" o:spid="_x0000_s1028" type="#_x0000_t202" style="position:absolute;left:0;text-align:left;margin-left:22.8pt;margin-top:10.65pt;width:6in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" o:allowincell="f" filled="f" stroked="f">
                <o:lock v:ext="edit" shapetype="t"/>
                <v:textbox style="mso-fit-shape-to-text:t">
                  <w:txbxContent>
                    <w:p w14:paraId="548AA6BD" w14:textId="77777777" w:rsidR="009363D4" w:rsidRDefault="009363D4" w:rsidP="009363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Nb : Segera masukkan Map ke Pengajaran sebelum tanggal yang ditentukan, kekurangannya menyusul </w:t>
                      </w:r>
                    </w:p>
                  </w:txbxContent>
                </v:textbox>
              </v:shape>
            </w:pict>
          </mc:Fallback>
        </mc:AlternateContent>
      </w:r>
    </w:p>
    <w:p w14:paraId="4085E9D9" w14:textId="77777777" w:rsidR="00492BC5" w:rsidRDefault="00B87595">
      <w:pPr>
        <w:spacing w:line="0" w:lineRule="atLeast"/>
        <w:jc w:val="both"/>
        <w:rPr>
          <w:sz w:val="24"/>
          <w:u w:val="single"/>
        </w:rPr>
      </w:pPr>
      <w:r>
        <w:rPr>
          <w:sz w:val="24"/>
          <w:u w:val="single"/>
        </w:rPr>
        <w:lastRenderedPageBreak/>
        <w:t>JURUSAN TEKNIK MESIN FTI - ITS</w:t>
      </w:r>
    </w:p>
    <w:p w14:paraId="23DE523C" w14:textId="77777777" w:rsidR="00492BC5" w:rsidRDefault="00492BC5">
      <w:pPr>
        <w:spacing w:line="0" w:lineRule="atLeast"/>
        <w:jc w:val="both"/>
        <w:rPr>
          <w:sz w:val="24"/>
        </w:rPr>
      </w:pPr>
    </w:p>
    <w:p w14:paraId="6D37CDA0" w14:textId="77777777" w:rsidR="00492BC5" w:rsidRDefault="00B87595">
      <w:pPr>
        <w:spacing w:line="0" w:lineRule="atLeast"/>
        <w:jc w:val="center"/>
        <w:rPr>
          <w:sz w:val="24"/>
        </w:rPr>
      </w:pPr>
      <w:r>
        <w:rPr>
          <w:b/>
          <w:sz w:val="24"/>
        </w:rPr>
        <w:t>BUKTI PENYERAHAN TUGAS AKHIR</w:t>
      </w:r>
    </w:p>
    <w:p w14:paraId="41828F97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Yang bertanda tangan dibawah ini , menerangkan bahwa :</w:t>
      </w:r>
      <w:r>
        <w:rPr>
          <w:sz w:val="24"/>
        </w:rPr>
        <w:tab/>
      </w:r>
    </w:p>
    <w:p w14:paraId="6E6360CF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  <w:t>N a m a</w:t>
      </w:r>
      <w:r>
        <w:rPr>
          <w:sz w:val="24"/>
        </w:rPr>
        <w:tab/>
        <w:t>: .....................................................................................................</w:t>
      </w:r>
    </w:p>
    <w:p w14:paraId="4D40AE39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  <w:t>N r p</w:t>
      </w:r>
      <w:r>
        <w:rPr>
          <w:sz w:val="24"/>
        </w:rPr>
        <w:tab/>
      </w:r>
      <w:r>
        <w:rPr>
          <w:sz w:val="24"/>
        </w:rPr>
        <w:tab/>
        <w:t>: .....................................................................................................</w:t>
      </w:r>
    </w:p>
    <w:p w14:paraId="3158B545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telah menyerahkan Tugas Akhir sebanyak 2 (dua) Exemplar, beserta 1 buah CD TA</w:t>
      </w:r>
    </w:p>
    <w:p w14:paraId="02188740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  <w:t>Judul Tugas Akhir</w:t>
      </w:r>
      <w:r>
        <w:rPr>
          <w:sz w:val="24"/>
        </w:rPr>
        <w:tab/>
        <w:t>: ..........................................................................................</w:t>
      </w:r>
    </w:p>
    <w:p w14:paraId="76D74ABB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</w:t>
      </w:r>
    </w:p>
    <w:p w14:paraId="3389F7A6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  <w:t>Dosen Pembimbing</w:t>
      </w:r>
      <w:r>
        <w:rPr>
          <w:sz w:val="24"/>
        </w:rPr>
        <w:tab/>
        <w:t>: ..........................................................................................</w:t>
      </w:r>
    </w:p>
    <w:p w14:paraId="04B81258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  <w:t>Tanggal Ujian T.A</w:t>
      </w:r>
      <w:r>
        <w:rPr>
          <w:sz w:val="24"/>
        </w:rPr>
        <w:tab/>
        <w:t>: ..........................................................................................</w:t>
      </w:r>
    </w:p>
    <w:p w14:paraId="7A6F7D2F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Demikian harap maklum.</w:t>
      </w:r>
    </w:p>
    <w:p w14:paraId="1618AD7A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Surabaya, .........................................</w:t>
      </w:r>
    </w:p>
    <w:p w14:paraId="55B8010D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Ruang Baca Jur.Tek.Mesin FTI - ITS</w:t>
      </w:r>
    </w:p>
    <w:p w14:paraId="52E56223" w14:textId="77777777" w:rsidR="00492BC5" w:rsidRDefault="00492BC5">
      <w:pPr>
        <w:spacing w:line="0" w:lineRule="atLeast"/>
        <w:jc w:val="both"/>
        <w:rPr>
          <w:sz w:val="24"/>
        </w:rPr>
      </w:pPr>
    </w:p>
    <w:p w14:paraId="07547A01" w14:textId="77777777" w:rsidR="00492BC5" w:rsidRDefault="00492BC5">
      <w:pPr>
        <w:spacing w:line="0" w:lineRule="atLeast"/>
        <w:jc w:val="both"/>
        <w:rPr>
          <w:sz w:val="24"/>
        </w:rPr>
      </w:pPr>
    </w:p>
    <w:p w14:paraId="5C3D41F2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(.......................................................)</w:t>
      </w:r>
    </w:p>
    <w:p w14:paraId="58547703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</w:t>
      </w:r>
      <w:r w:rsidR="00347F03">
        <w:rPr>
          <w:sz w:val="24"/>
        </w:rPr>
        <w:t>-----</w:t>
      </w:r>
    </w:p>
    <w:p w14:paraId="7D8905D4" w14:textId="77777777" w:rsidR="00492BC5" w:rsidRDefault="00B87595">
      <w:pPr>
        <w:spacing w:line="0" w:lineRule="atLeast"/>
        <w:rPr>
          <w:sz w:val="24"/>
          <w:u w:val="single"/>
        </w:rPr>
      </w:pPr>
      <w:r>
        <w:rPr>
          <w:sz w:val="24"/>
          <w:u w:val="single"/>
        </w:rPr>
        <w:t>JURUSAN TEKNIK MESIN FTI - ITS</w:t>
      </w:r>
    </w:p>
    <w:p w14:paraId="5043CB0F" w14:textId="77777777" w:rsidR="00492BC5" w:rsidRDefault="00492BC5">
      <w:pPr>
        <w:spacing w:line="0" w:lineRule="atLeast"/>
        <w:jc w:val="both"/>
        <w:rPr>
          <w:sz w:val="24"/>
        </w:rPr>
      </w:pPr>
    </w:p>
    <w:p w14:paraId="27C0576C" w14:textId="77777777" w:rsidR="00492BC5" w:rsidRDefault="00B87595">
      <w:pPr>
        <w:spacing w:line="0" w:lineRule="atLeast"/>
        <w:jc w:val="center"/>
        <w:rPr>
          <w:sz w:val="24"/>
        </w:rPr>
      </w:pPr>
      <w:r>
        <w:rPr>
          <w:b/>
          <w:sz w:val="24"/>
        </w:rPr>
        <w:t>BUKTI PENYERAHAN TUGAS AKHIR</w:t>
      </w:r>
    </w:p>
    <w:p w14:paraId="5BC2A093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 xml:space="preserve">Yang bertanda tangan dibawah ini , menerangkan bahwa : </w:t>
      </w:r>
      <w:r>
        <w:rPr>
          <w:sz w:val="24"/>
        </w:rPr>
        <w:tab/>
      </w:r>
    </w:p>
    <w:p w14:paraId="21AAE195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  <w:t>N a m a</w:t>
      </w:r>
      <w:r>
        <w:rPr>
          <w:sz w:val="24"/>
        </w:rPr>
        <w:tab/>
        <w:t>: .....................................................................................................</w:t>
      </w:r>
    </w:p>
    <w:p w14:paraId="36EB645F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  <w:t>N r p</w:t>
      </w:r>
      <w:r>
        <w:rPr>
          <w:sz w:val="24"/>
        </w:rPr>
        <w:tab/>
      </w:r>
      <w:r>
        <w:rPr>
          <w:sz w:val="24"/>
        </w:rPr>
        <w:tab/>
        <w:t>: .....................................................................................................</w:t>
      </w:r>
    </w:p>
    <w:p w14:paraId="3B44FA6D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telah menyerahkan Tugas Akhir sebanyak 2 (dua) Exemplar, beserta 1 buah CD TA</w:t>
      </w:r>
    </w:p>
    <w:p w14:paraId="5EB71298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  <w:t>Judul Tugas Akhir</w:t>
      </w:r>
      <w:r>
        <w:rPr>
          <w:sz w:val="24"/>
        </w:rPr>
        <w:tab/>
        <w:t>: ..........................................................................................</w:t>
      </w:r>
    </w:p>
    <w:p w14:paraId="3BBA7A38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</w:t>
      </w:r>
    </w:p>
    <w:p w14:paraId="20FA7079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  <w:t>Dosen Pembimbing</w:t>
      </w:r>
      <w:r>
        <w:rPr>
          <w:sz w:val="24"/>
        </w:rPr>
        <w:tab/>
        <w:t>: ..........................................................................................</w:t>
      </w:r>
    </w:p>
    <w:p w14:paraId="4DE8231A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  <w:t>Tanggal Ujian T.A</w:t>
      </w:r>
      <w:r>
        <w:rPr>
          <w:sz w:val="24"/>
        </w:rPr>
        <w:tab/>
        <w:t>: ..........................................................................................</w:t>
      </w:r>
    </w:p>
    <w:p w14:paraId="6E1EA3D2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Demikian harap maklum.</w:t>
      </w:r>
    </w:p>
    <w:p w14:paraId="40DE6185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Surabaya, .........................................</w:t>
      </w:r>
    </w:p>
    <w:p w14:paraId="169CD396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Ruang Baca Jur.Tek.Mesin FTI - ITS</w:t>
      </w:r>
    </w:p>
    <w:p w14:paraId="07459315" w14:textId="77777777" w:rsidR="00492BC5" w:rsidRDefault="00492BC5">
      <w:pPr>
        <w:spacing w:line="0" w:lineRule="atLeast"/>
        <w:jc w:val="both"/>
        <w:rPr>
          <w:sz w:val="24"/>
        </w:rPr>
      </w:pPr>
    </w:p>
    <w:p w14:paraId="6537F28F" w14:textId="77777777" w:rsidR="00492BC5" w:rsidRDefault="00492BC5">
      <w:pPr>
        <w:spacing w:line="0" w:lineRule="atLeast"/>
        <w:jc w:val="both"/>
        <w:rPr>
          <w:sz w:val="24"/>
        </w:rPr>
      </w:pPr>
    </w:p>
    <w:p w14:paraId="73FC59C1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(.......................................................)</w:t>
      </w:r>
    </w:p>
    <w:p w14:paraId="0CF80A93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</w:t>
      </w:r>
      <w:r w:rsidR="00347F03">
        <w:rPr>
          <w:sz w:val="24"/>
        </w:rPr>
        <w:t>------</w:t>
      </w:r>
    </w:p>
    <w:p w14:paraId="341A7D01" w14:textId="77777777" w:rsidR="00492BC5" w:rsidRDefault="00B87595">
      <w:pPr>
        <w:spacing w:line="0" w:lineRule="atLeast"/>
        <w:rPr>
          <w:sz w:val="24"/>
          <w:u w:val="single"/>
        </w:rPr>
      </w:pPr>
      <w:r>
        <w:rPr>
          <w:sz w:val="24"/>
          <w:u w:val="single"/>
        </w:rPr>
        <w:t>JURUSAN TEKNIK MESIN FTI - ITS</w:t>
      </w:r>
    </w:p>
    <w:p w14:paraId="6DFB9E20" w14:textId="77777777" w:rsidR="00492BC5" w:rsidRDefault="00492BC5">
      <w:pPr>
        <w:spacing w:line="0" w:lineRule="atLeast"/>
        <w:jc w:val="both"/>
        <w:rPr>
          <w:sz w:val="24"/>
        </w:rPr>
      </w:pPr>
    </w:p>
    <w:p w14:paraId="02CC580F" w14:textId="77777777" w:rsidR="00492BC5" w:rsidRDefault="00B87595">
      <w:pPr>
        <w:spacing w:line="0" w:lineRule="atLeast"/>
        <w:jc w:val="center"/>
        <w:rPr>
          <w:sz w:val="24"/>
        </w:rPr>
      </w:pPr>
      <w:r>
        <w:rPr>
          <w:b/>
          <w:sz w:val="24"/>
        </w:rPr>
        <w:t>BUKTI PENYERAHAN TUGAS AKHIR</w:t>
      </w:r>
    </w:p>
    <w:p w14:paraId="2973D2C1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 xml:space="preserve">Yang bertanda tangan dibawah ini , menerangkan bahwa : </w:t>
      </w:r>
      <w:r>
        <w:rPr>
          <w:sz w:val="24"/>
        </w:rPr>
        <w:tab/>
      </w:r>
    </w:p>
    <w:p w14:paraId="3C4EA1D0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  <w:t>N a m a</w:t>
      </w:r>
      <w:r>
        <w:rPr>
          <w:sz w:val="24"/>
        </w:rPr>
        <w:tab/>
        <w:t>: .....................................................................................................</w:t>
      </w:r>
    </w:p>
    <w:p w14:paraId="3808A196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  <w:t>N r p</w:t>
      </w:r>
      <w:r>
        <w:rPr>
          <w:sz w:val="24"/>
        </w:rPr>
        <w:tab/>
      </w:r>
      <w:r>
        <w:rPr>
          <w:sz w:val="24"/>
        </w:rPr>
        <w:tab/>
        <w:t>: .....................................................................................................</w:t>
      </w:r>
    </w:p>
    <w:p w14:paraId="20FAD0C5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telah menyerahkan Tugas Akhir sebanyak 2 (dua) Exemplar, beserta 1 buah CD TA</w:t>
      </w:r>
    </w:p>
    <w:p w14:paraId="36959E65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  <w:t>Judul Tugas Akhir</w:t>
      </w:r>
      <w:r>
        <w:rPr>
          <w:sz w:val="24"/>
        </w:rPr>
        <w:tab/>
        <w:t>: ..........................................................................................</w:t>
      </w:r>
    </w:p>
    <w:p w14:paraId="58173BA1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</w:t>
      </w:r>
    </w:p>
    <w:p w14:paraId="6099B495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  <w:t>Dosen Pembimbing</w:t>
      </w:r>
      <w:r>
        <w:rPr>
          <w:sz w:val="24"/>
        </w:rPr>
        <w:tab/>
        <w:t>: ..........................................................................................</w:t>
      </w:r>
    </w:p>
    <w:p w14:paraId="484E5183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  <w:t>Tanggal Ujian T.A</w:t>
      </w:r>
      <w:r>
        <w:rPr>
          <w:sz w:val="24"/>
        </w:rPr>
        <w:tab/>
        <w:t>: ..........................................................................................</w:t>
      </w:r>
    </w:p>
    <w:p w14:paraId="165859B0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Demikian harap maklum.</w:t>
      </w:r>
    </w:p>
    <w:p w14:paraId="00FE0117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Surabaya, .........................................</w:t>
      </w:r>
    </w:p>
    <w:p w14:paraId="182A4F0B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Ruang Baca Jur.Tek.Mesin FTI - ITS</w:t>
      </w:r>
    </w:p>
    <w:p w14:paraId="70DF9E56" w14:textId="77777777" w:rsidR="00492BC5" w:rsidRDefault="00492BC5">
      <w:pPr>
        <w:spacing w:line="0" w:lineRule="atLeast"/>
        <w:jc w:val="both"/>
        <w:rPr>
          <w:sz w:val="24"/>
        </w:rPr>
      </w:pPr>
    </w:p>
    <w:p w14:paraId="44E871BC" w14:textId="77777777" w:rsidR="00492BC5" w:rsidRDefault="00492BC5">
      <w:pPr>
        <w:spacing w:line="0" w:lineRule="atLeast"/>
        <w:jc w:val="both"/>
        <w:rPr>
          <w:sz w:val="24"/>
        </w:rPr>
      </w:pPr>
    </w:p>
    <w:p w14:paraId="73EE0545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(.......................................................)</w:t>
      </w:r>
    </w:p>
    <w:p w14:paraId="144A5D23" w14:textId="77777777" w:rsidR="00347F03" w:rsidRDefault="00347F03">
      <w:pPr>
        <w:spacing w:line="0" w:lineRule="atLeast"/>
        <w:jc w:val="center"/>
        <w:rPr>
          <w:b/>
          <w:sz w:val="28"/>
        </w:rPr>
      </w:pPr>
    </w:p>
    <w:p w14:paraId="62C890AD" w14:textId="77777777" w:rsidR="00492BC5" w:rsidRDefault="00B87595">
      <w:pPr>
        <w:spacing w:line="0" w:lineRule="atLeast"/>
        <w:jc w:val="center"/>
        <w:rPr>
          <w:sz w:val="24"/>
        </w:rPr>
      </w:pPr>
      <w:r>
        <w:rPr>
          <w:b/>
          <w:sz w:val="28"/>
        </w:rPr>
        <w:lastRenderedPageBreak/>
        <w:t>SURAT KETERANGAN BEBAS PINJAM</w:t>
      </w:r>
    </w:p>
    <w:p w14:paraId="738610EB" w14:textId="77777777" w:rsidR="00492BC5" w:rsidRDefault="00492BC5">
      <w:pPr>
        <w:spacing w:line="0" w:lineRule="atLeast"/>
        <w:jc w:val="both"/>
        <w:rPr>
          <w:sz w:val="24"/>
        </w:rPr>
      </w:pPr>
    </w:p>
    <w:p w14:paraId="62AD7819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Yang bertanda tangan dibawah ini , menerangkan bahwa :</w:t>
      </w:r>
    </w:p>
    <w:p w14:paraId="637805D2" w14:textId="77777777" w:rsidR="00492BC5" w:rsidRDefault="00492BC5">
      <w:pPr>
        <w:spacing w:line="0" w:lineRule="atLeast"/>
        <w:jc w:val="both"/>
        <w:rPr>
          <w:sz w:val="24"/>
        </w:rPr>
      </w:pPr>
    </w:p>
    <w:p w14:paraId="650743E3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  <w:t>N a m a</w:t>
      </w:r>
      <w:r>
        <w:rPr>
          <w:sz w:val="24"/>
        </w:rPr>
        <w:tab/>
        <w:t>: ...............................................................................................</w:t>
      </w:r>
    </w:p>
    <w:p w14:paraId="463F29E8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ab/>
      </w:r>
    </w:p>
    <w:p w14:paraId="7C87BCA3" w14:textId="77777777" w:rsidR="00492BC5" w:rsidRDefault="00B87595">
      <w:pPr>
        <w:spacing w:after="120" w:line="0" w:lineRule="atLeast"/>
        <w:jc w:val="both"/>
        <w:rPr>
          <w:sz w:val="24"/>
        </w:rPr>
      </w:pPr>
      <w:r>
        <w:rPr>
          <w:sz w:val="24"/>
        </w:rPr>
        <w:tab/>
        <w:t>Nrp</w:t>
      </w:r>
      <w:r>
        <w:rPr>
          <w:sz w:val="24"/>
        </w:rPr>
        <w:tab/>
      </w:r>
      <w:r>
        <w:rPr>
          <w:sz w:val="24"/>
        </w:rPr>
        <w:tab/>
        <w:t>: ...............................</w:t>
      </w:r>
      <w:r w:rsidR="00ED5B8C">
        <w:rPr>
          <w:sz w:val="24"/>
        </w:rPr>
        <w:t xml:space="preserve">Laboratorium </w:t>
      </w:r>
      <w:r>
        <w:rPr>
          <w:sz w:val="24"/>
        </w:rPr>
        <w:tab/>
        <w:t>: ...................................</w:t>
      </w:r>
    </w:p>
    <w:p w14:paraId="351663C6" w14:textId="77777777" w:rsidR="00492BC5" w:rsidRDefault="00B87595">
      <w:pPr>
        <w:spacing w:after="120" w:line="0" w:lineRule="atLeast"/>
        <w:jc w:val="both"/>
        <w:rPr>
          <w:sz w:val="24"/>
        </w:rPr>
      </w:pPr>
      <w:r>
        <w:rPr>
          <w:sz w:val="24"/>
        </w:rPr>
        <w:t>telah bebas / tidak mempunyai tanggungan di laboratorium-laboratorium di Jurusan Teknik Mesin FTI - ITS.</w:t>
      </w:r>
    </w:p>
    <w:p w14:paraId="3B7B4B86" w14:textId="77777777" w:rsidR="00492BC5" w:rsidRDefault="00492BC5">
      <w:pPr>
        <w:spacing w:line="0" w:lineRule="atLeast"/>
        <w:jc w:val="both"/>
        <w:rPr>
          <w:sz w:val="24"/>
        </w:rPr>
      </w:pPr>
    </w:p>
    <w:p w14:paraId="2B1DDCB6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Surabaya,............................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Surabaya,.....................................</w:t>
      </w:r>
    </w:p>
    <w:p w14:paraId="153CB968" w14:textId="1B4A67E3" w:rsidR="00492BC5" w:rsidRDefault="0005124E">
      <w:pPr>
        <w:spacing w:line="0" w:lineRule="atLeast"/>
        <w:jc w:val="both"/>
        <w:rPr>
          <w:sz w:val="24"/>
        </w:rPr>
      </w:pPr>
      <w:r>
        <w:rPr>
          <w:sz w:val="24"/>
        </w:rPr>
        <w:t>Lab.Metallurgi</w:t>
      </w:r>
      <w:r w:rsidR="009363D4">
        <w:rPr>
          <w:sz w:val="24"/>
          <w:lang w:val="id-ID"/>
          <w:rPrChange w:id="0" w:author="REZA DWI ARIANTO" w:date="2019-01-25T14:54:00Z">
            <w:rPr>
              <w:sz w:val="24"/>
            </w:rPr>
          </w:rPrChange>
        </w:rPr>
        <w:t xml:space="preserve"> </w:t>
      </w:r>
      <w:del w:id="1" w:author="REZA DWI ARIANTO" w:date="2019-01-25T14:54:00Z">
        <w:r w:rsidR="00E25762">
          <w:rPr>
            <w:sz w:val="24"/>
          </w:rPr>
          <w:delText>&amp; Teknik Cor</w:delText>
        </w:r>
        <w:r w:rsidR="00E25762">
          <w:rPr>
            <w:sz w:val="24"/>
          </w:rPr>
          <w:tab/>
        </w:r>
      </w:del>
      <w:ins w:id="2" w:author="REZA DWI ARIANTO" w:date="2019-01-25T14:54:00Z">
        <w:r w:rsidR="009363D4">
          <w:rPr>
            <w:sz w:val="24"/>
            <w:lang w:val="id-ID"/>
          </w:rPr>
          <w:t xml:space="preserve">                         </w:t>
        </w:r>
      </w:ins>
      <w:bookmarkStart w:id="3" w:name="_GoBack"/>
      <w:bookmarkEnd w:id="3"/>
      <w:r w:rsidR="00B87595">
        <w:rPr>
          <w:sz w:val="24"/>
        </w:rPr>
        <w:tab/>
      </w:r>
      <w:r w:rsidR="00B87595">
        <w:rPr>
          <w:sz w:val="24"/>
        </w:rPr>
        <w:tab/>
      </w:r>
      <w:r w:rsidR="00B87595">
        <w:rPr>
          <w:sz w:val="24"/>
        </w:rPr>
        <w:tab/>
        <w:t>Lab.Motor Bakar,</w:t>
      </w:r>
    </w:p>
    <w:p w14:paraId="3A0FF5F2" w14:textId="77777777" w:rsidR="00492BC5" w:rsidRDefault="00492BC5">
      <w:pPr>
        <w:spacing w:line="0" w:lineRule="atLeast"/>
        <w:jc w:val="both"/>
        <w:rPr>
          <w:sz w:val="24"/>
        </w:rPr>
      </w:pPr>
    </w:p>
    <w:p w14:paraId="5630AD66" w14:textId="77777777" w:rsidR="00492BC5" w:rsidRDefault="00492BC5">
      <w:pPr>
        <w:spacing w:line="0" w:lineRule="atLeast"/>
        <w:jc w:val="both"/>
        <w:rPr>
          <w:sz w:val="24"/>
        </w:rPr>
      </w:pPr>
    </w:p>
    <w:p w14:paraId="61829076" w14:textId="77777777" w:rsidR="00492BC5" w:rsidRDefault="00492BC5">
      <w:pPr>
        <w:spacing w:line="0" w:lineRule="atLeast"/>
        <w:jc w:val="both"/>
        <w:rPr>
          <w:sz w:val="24"/>
        </w:rPr>
      </w:pPr>
    </w:p>
    <w:p w14:paraId="788FD0AC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(..............................................)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(..............................................)</w:t>
      </w:r>
    </w:p>
    <w:p w14:paraId="2BA226A1" w14:textId="77777777" w:rsidR="00492BC5" w:rsidRDefault="00492BC5">
      <w:pPr>
        <w:spacing w:line="0" w:lineRule="atLeast"/>
        <w:jc w:val="both"/>
        <w:rPr>
          <w:sz w:val="24"/>
        </w:rPr>
      </w:pPr>
    </w:p>
    <w:p w14:paraId="17AD93B2" w14:textId="77777777" w:rsidR="00492BC5" w:rsidRDefault="00492BC5">
      <w:pPr>
        <w:spacing w:line="0" w:lineRule="atLeast"/>
        <w:jc w:val="both"/>
        <w:rPr>
          <w:sz w:val="24"/>
        </w:rPr>
      </w:pPr>
    </w:p>
    <w:p w14:paraId="4A841FCA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Surabaya,............................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Surabaya,.....................................</w:t>
      </w:r>
    </w:p>
    <w:p w14:paraId="752CA13B" w14:textId="77777777" w:rsidR="00492BC5" w:rsidRDefault="00D636B1">
      <w:pPr>
        <w:spacing w:line="0" w:lineRule="atLeast"/>
        <w:jc w:val="both"/>
        <w:rPr>
          <w:sz w:val="24"/>
        </w:rPr>
      </w:pPr>
      <w:r>
        <w:rPr>
          <w:sz w:val="24"/>
        </w:rPr>
        <w:t>Lab.Pendingin &amp; Per.Panas,</w:t>
      </w:r>
      <w:r w:rsidR="00B87595">
        <w:rPr>
          <w:sz w:val="24"/>
        </w:rPr>
        <w:tab/>
      </w:r>
      <w:r w:rsidR="00B87595">
        <w:rPr>
          <w:sz w:val="24"/>
        </w:rPr>
        <w:tab/>
      </w:r>
      <w:r w:rsidR="00E25762">
        <w:rPr>
          <w:sz w:val="24"/>
        </w:rPr>
        <w:tab/>
      </w:r>
      <w:r w:rsidR="00E25762">
        <w:rPr>
          <w:sz w:val="24"/>
        </w:rPr>
        <w:tab/>
      </w:r>
      <w:r>
        <w:rPr>
          <w:sz w:val="24"/>
        </w:rPr>
        <w:t>Lab.Vibrasi ;Otomotif; Benda Padat</w:t>
      </w:r>
    </w:p>
    <w:p w14:paraId="0DE4B5B7" w14:textId="77777777" w:rsidR="00492BC5" w:rsidRDefault="00492BC5">
      <w:pPr>
        <w:spacing w:line="0" w:lineRule="atLeast"/>
        <w:jc w:val="both"/>
        <w:rPr>
          <w:sz w:val="24"/>
        </w:rPr>
      </w:pPr>
    </w:p>
    <w:p w14:paraId="66204FF1" w14:textId="77777777" w:rsidR="00492BC5" w:rsidRDefault="00492BC5">
      <w:pPr>
        <w:spacing w:line="0" w:lineRule="atLeast"/>
        <w:jc w:val="both"/>
        <w:rPr>
          <w:sz w:val="24"/>
        </w:rPr>
      </w:pPr>
    </w:p>
    <w:p w14:paraId="2DBF0D7D" w14:textId="77777777" w:rsidR="00492BC5" w:rsidRDefault="00492BC5">
      <w:pPr>
        <w:spacing w:line="0" w:lineRule="atLeast"/>
        <w:jc w:val="both"/>
        <w:rPr>
          <w:sz w:val="24"/>
        </w:rPr>
      </w:pPr>
    </w:p>
    <w:p w14:paraId="14DE27C7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(..............................................)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(..............................................)</w:t>
      </w:r>
    </w:p>
    <w:p w14:paraId="6B62F1B3" w14:textId="77777777" w:rsidR="00492BC5" w:rsidRDefault="00492BC5">
      <w:pPr>
        <w:spacing w:line="0" w:lineRule="atLeast"/>
        <w:jc w:val="both"/>
        <w:rPr>
          <w:sz w:val="24"/>
        </w:rPr>
      </w:pPr>
    </w:p>
    <w:p w14:paraId="02F2C34E" w14:textId="77777777" w:rsidR="00492BC5" w:rsidRDefault="00492BC5">
      <w:pPr>
        <w:spacing w:line="0" w:lineRule="atLeast"/>
        <w:jc w:val="both"/>
        <w:rPr>
          <w:sz w:val="24"/>
        </w:rPr>
      </w:pPr>
    </w:p>
    <w:p w14:paraId="3BEE8641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Surabaya,............................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Surabaya,.....................................</w:t>
      </w:r>
    </w:p>
    <w:p w14:paraId="03AF1FA2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 xml:space="preserve">Lab.Fluida </w:t>
      </w:r>
      <w:r w:rsidR="00E25762">
        <w:rPr>
          <w:sz w:val="24"/>
        </w:rPr>
        <w:t>&amp; Mesin Fluida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636B1">
        <w:rPr>
          <w:sz w:val="24"/>
        </w:rPr>
        <w:t>Lab.Work Shop</w:t>
      </w:r>
    </w:p>
    <w:p w14:paraId="680A4E5D" w14:textId="77777777" w:rsidR="00492BC5" w:rsidRDefault="00492BC5">
      <w:pPr>
        <w:spacing w:line="0" w:lineRule="atLeast"/>
        <w:jc w:val="both"/>
        <w:rPr>
          <w:sz w:val="24"/>
        </w:rPr>
      </w:pPr>
    </w:p>
    <w:p w14:paraId="19219836" w14:textId="77777777" w:rsidR="00492BC5" w:rsidRDefault="00492BC5">
      <w:pPr>
        <w:spacing w:line="0" w:lineRule="atLeast"/>
        <w:jc w:val="both"/>
        <w:rPr>
          <w:sz w:val="24"/>
        </w:rPr>
      </w:pPr>
    </w:p>
    <w:p w14:paraId="296FEF7D" w14:textId="77777777" w:rsidR="00492BC5" w:rsidRDefault="00492BC5">
      <w:pPr>
        <w:spacing w:line="0" w:lineRule="atLeast"/>
        <w:jc w:val="both"/>
        <w:rPr>
          <w:sz w:val="24"/>
        </w:rPr>
      </w:pPr>
    </w:p>
    <w:p w14:paraId="12E0EE1D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(..............................................)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(..............................................)</w:t>
      </w:r>
    </w:p>
    <w:p w14:paraId="7194DBDC" w14:textId="77777777" w:rsidR="00492BC5" w:rsidRDefault="00492BC5">
      <w:pPr>
        <w:spacing w:line="0" w:lineRule="atLeast"/>
        <w:jc w:val="both"/>
        <w:rPr>
          <w:sz w:val="24"/>
        </w:rPr>
      </w:pPr>
    </w:p>
    <w:p w14:paraId="769D0D3C" w14:textId="77777777" w:rsidR="00492BC5" w:rsidRDefault="00492BC5">
      <w:pPr>
        <w:spacing w:line="0" w:lineRule="atLeast"/>
        <w:jc w:val="both"/>
        <w:rPr>
          <w:sz w:val="24"/>
        </w:rPr>
      </w:pPr>
    </w:p>
    <w:p w14:paraId="27887106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Surabaya,............................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Surabaya,............................</w:t>
      </w:r>
    </w:p>
    <w:p w14:paraId="6347C5A9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Ruang Baca Jur.Tek.Mesin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Lab.Komputasi </w:t>
      </w:r>
      <w:r w:rsidR="00E25762">
        <w:rPr>
          <w:sz w:val="24"/>
        </w:rPr>
        <w:t>&amp; CAE</w:t>
      </w:r>
    </w:p>
    <w:p w14:paraId="54CD245A" w14:textId="77777777" w:rsidR="00492BC5" w:rsidRDefault="00492BC5">
      <w:pPr>
        <w:spacing w:line="0" w:lineRule="atLeast"/>
        <w:jc w:val="both"/>
        <w:rPr>
          <w:sz w:val="24"/>
        </w:rPr>
      </w:pPr>
    </w:p>
    <w:p w14:paraId="1231BE67" w14:textId="77777777" w:rsidR="00492BC5" w:rsidRDefault="00492BC5">
      <w:pPr>
        <w:spacing w:line="0" w:lineRule="atLeast"/>
        <w:jc w:val="both"/>
        <w:rPr>
          <w:sz w:val="24"/>
        </w:rPr>
      </w:pPr>
    </w:p>
    <w:p w14:paraId="36FEB5B0" w14:textId="77777777" w:rsidR="00492BC5" w:rsidRDefault="00492BC5">
      <w:pPr>
        <w:spacing w:line="0" w:lineRule="atLeast"/>
        <w:jc w:val="both"/>
        <w:rPr>
          <w:sz w:val="24"/>
        </w:rPr>
      </w:pPr>
    </w:p>
    <w:p w14:paraId="165EA574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(..............................................)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(..............................................)</w:t>
      </w:r>
    </w:p>
    <w:p w14:paraId="30D7AA69" w14:textId="77777777" w:rsidR="00492BC5" w:rsidRDefault="00492BC5">
      <w:pPr>
        <w:spacing w:line="0" w:lineRule="atLeast"/>
        <w:jc w:val="both"/>
        <w:rPr>
          <w:sz w:val="24"/>
        </w:rPr>
      </w:pPr>
    </w:p>
    <w:p w14:paraId="7196D064" w14:textId="77777777" w:rsidR="00492BC5" w:rsidRDefault="00492BC5">
      <w:pPr>
        <w:spacing w:line="0" w:lineRule="atLeast"/>
        <w:jc w:val="both"/>
        <w:rPr>
          <w:sz w:val="24"/>
        </w:rPr>
      </w:pPr>
    </w:p>
    <w:p w14:paraId="1F49642C" w14:textId="77777777" w:rsidR="00D636B1" w:rsidRDefault="00B87595" w:rsidP="00D636B1">
      <w:pPr>
        <w:spacing w:line="0" w:lineRule="atLeast"/>
        <w:jc w:val="both"/>
        <w:rPr>
          <w:sz w:val="24"/>
        </w:rPr>
      </w:pPr>
      <w:r>
        <w:rPr>
          <w:sz w:val="24"/>
        </w:rPr>
        <w:t>Surabaya,............................</w:t>
      </w:r>
      <w:r w:rsidR="00D636B1" w:rsidRPr="00D636B1">
        <w:rPr>
          <w:sz w:val="24"/>
        </w:rPr>
        <w:t xml:space="preserve"> </w:t>
      </w:r>
      <w:r w:rsidR="00D636B1">
        <w:rPr>
          <w:sz w:val="24"/>
        </w:rPr>
        <w:tab/>
      </w:r>
    </w:p>
    <w:p w14:paraId="77478ADC" w14:textId="5F5F3F37" w:rsidR="00492BC5" w:rsidRPr="009363D4" w:rsidRDefault="00B87595">
      <w:pPr>
        <w:spacing w:line="0" w:lineRule="atLeast"/>
        <w:jc w:val="both"/>
        <w:rPr>
          <w:sz w:val="24"/>
          <w:lang w:val="id-ID"/>
          <w:rPrChange w:id="4" w:author="REZA DWI ARIANTO" w:date="2019-01-25T14:54:00Z">
            <w:rPr>
              <w:sz w:val="24"/>
            </w:rPr>
          </w:rPrChange>
        </w:rPr>
      </w:pPr>
      <w:del w:id="5" w:author="REZA DWI ARIANTO" w:date="2019-01-25T14:54:00Z">
        <w:r>
          <w:rPr>
            <w:sz w:val="24"/>
          </w:rPr>
          <w:delText>Studio Gambar Jur.Tek.Mesin</w:delText>
        </w:r>
      </w:del>
      <w:ins w:id="6" w:author="REZA DWI ARIANTO" w:date="2019-01-25T14:54:00Z">
        <w:r w:rsidR="009363D4">
          <w:rPr>
            <w:sz w:val="24"/>
            <w:lang w:val="id-ID"/>
          </w:rPr>
          <w:t>Lab. Cor</w:t>
        </w:r>
      </w:ins>
    </w:p>
    <w:p w14:paraId="34FF1C98" w14:textId="77777777" w:rsidR="00492BC5" w:rsidRDefault="00492BC5">
      <w:pPr>
        <w:spacing w:line="0" w:lineRule="atLeast"/>
        <w:jc w:val="both"/>
        <w:rPr>
          <w:sz w:val="24"/>
        </w:rPr>
      </w:pPr>
    </w:p>
    <w:p w14:paraId="6D072C0D" w14:textId="77777777" w:rsidR="00492BC5" w:rsidRDefault="00492BC5">
      <w:pPr>
        <w:spacing w:line="0" w:lineRule="atLeast"/>
        <w:jc w:val="both"/>
        <w:rPr>
          <w:sz w:val="24"/>
        </w:rPr>
      </w:pPr>
    </w:p>
    <w:p w14:paraId="48A21919" w14:textId="77777777" w:rsidR="00492BC5" w:rsidRDefault="00492BC5">
      <w:pPr>
        <w:spacing w:line="0" w:lineRule="atLeast"/>
        <w:jc w:val="both"/>
        <w:rPr>
          <w:sz w:val="24"/>
        </w:rPr>
      </w:pPr>
    </w:p>
    <w:p w14:paraId="57A1AF8E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(..............................................)</w:t>
      </w:r>
    </w:p>
    <w:p w14:paraId="6BD18F9B" w14:textId="77777777" w:rsidR="00492BC5" w:rsidRDefault="00492BC5">
      <w:pPr>
        <w:spacing w:line="0" w:lineRule="atLeast"/>
        <w:jc w:val="both"/>
        <w:rPr>
          <w:sz w:val="24"/>
        </w:rPr>
      </w:pPr>
    </w:p>
    <w:p w14:paraId="06D96B1C" w14:textId="77777777" w:rsidR="00492BC5" w:rsidRPr="0079025A" w:rsidRDefault="0079025A" w:rsidP="0005124E">
      <w:pPr>
        <w:spacing w:line="0" w:lineRule="atLeast"/>
        <w:ind w:left="2880" w:firstLine="720"/>
        <w:jc w:val="both"/>
        <w:rPr>
          <w:i/>
          <w:sz w:val="24"/>
        </w:rPr>
      </w:pPr>
      <w:r>
        <w:rPr>
          <w:i/>
          <w:sz w:val="24"/>
        </w:rPr>
        <w:t xml:space="preserve">Catatan : Cukup satu stempel Jurusan saja di </w:t>
      </w:r>
      <w:r w:rsidR="0005124E">
        <w:rPr>
          <w:i/>
          <w:sz w:val="24"/>
        </w:rPr>
        <w:t>sini</w:t>
      </w:r>
    </w:p>
    <w:p w14:paraId="238601FE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br w:type="page"/>
      </w:r>
    </w:p>
    <w:p w14:paraId="507D1FFC" w14:textId="77777777" w:rsidR="00492BC5" w:rsidRDefault="00B87595">
      <w:pPr>
        <w:spacing w:line="0" w:lineRule="atLeast"/>
        <w:jc w:val="both"/>
        <w:rPr>
          <w:sz w:val="24"/>
          <w:u w:val="single"/>
        </w:rPr>
      </w:pPr>
      <w:r>
        <w:rPr>
          <w:sz w:val="24"/>
          <w:u w:val="single"/>
        </w:rPr>
        <w:lastRenderedPageBreak/>
        <w:t>JURUSAN TEKNIK MESIN FTI - ITS</w:t>
      </w:r>
    </w:p>
    <w:p w14:paraId="0F3CABC7" w14:textId="77777777" w:rsidR="00492BC5" w:rsidRDefault="00492BC5">
      <w:pPr>
        <w:spacing w:line="0" w:lineRule="atLeast"/>
        <w:jc w:val="both"/>
        <w:rPr>
          <w:sz w:val="24"/>
          <w:u w:val="single"/>
        </w:rPr>
      </w:pPr>
    </w:p>
    <w:p w14:paraId="61CFDAD4" w14:textId="77777777" w:rsidR="00492BC5" w:rsidRDefault="00B87595">
      <w:pPr>
        <w:spacing w:line="0" w:lineRule="atLeast"/>
        <w:jc w:val="center"/>
        <w:rPr>
          <w:b/>
          <w:sz w:val="28"/>
        </w:rPr>
      </w:pPr>
      <w:r>
        <w:rPr>
          <w:b/>
          <w:sz w:val="28"/>
          <w:u w:val="single"/>
        </w:rPr>
        <w:t>JUDUL TUGAS AKHIR</w:t>
      </w:r>
    </w:p>
    <w:p w14:paraId="13685310" w14:textId="77777777" w:rsidR="00492BC5" w:rsidRDefault="00B87595">
      <w:pPr>
        <w:spacing w:line="0" w:lineRule="atLeast"/>
        <w:jc w:val="center"/>
        <w:rPr>
          <w:sz w:val="24"/>
        </w:rPr>
      </w:pPr>
      <w:r>
        <w:rPr>
          <w:sz w:val="24"/>
        </w:rPr>
        <w:t>(tulis dengan huruf balok)</w:t>
      </w:r>
    </w:p>
    <w:p w14:paraId="5B08B5D1" w14:textId="77777777" w:rsidR="00106A15" w:rsidRDefault="00106A15">
      <w:pPr>
        <w:spacing w:line="0" w:lineRule="atLeast"/>
        <w:jc w:val="center"/>
        <w:rPr>
          <w:sz w:val="24"/>
        </w:rPr>
      </w:pPr>
    </w:p>
    <w:p w14:paraId="49AF4CD3" w14:textId="77777777" w:rsidR="00492BC5" w:rsidRDefault="00106A15" w:rsidP="00106A15">
      <w:pPr>
        <w:spacing w:line="0" w:lineRule="atLeast"/>
        <w:rPr>
          <w:sz w:val="24"/>
        </w:rPr>
      </w:pPr>
      <w:r>
        <w:rPr>
          <w:sz w:val="24"/>
        </w:rPr>
        <w:t>Dosen Pembimbing : …………………………………………………………………...</w:t>
      </w:r>
    </w:p>
    <w:p w14:paraId="16DEB4AB" w14:textId="77777777" w:rsidR="00492BC5" w:rsidRDefault="00492BC5">
      <w:pPr>
        <w:spacing w:line="0" w:lineRule="atLeast"/>
        <w:jc w:val="center"/>
        <w:rPr>
          <w:sz w:val="24"/>
        </w:rPr>
      </w:pPr>
    </w:p>
    <w:p w14:paraId="37F65226" w14:textId="77777777" w:rsidR="00492BC5" w:rsidRDefault="00B87595">
      <w:pPr>
        <w:spacing w:line="480" w:lineRule="auto"/>
        <w:jc w:val="both"/>
        <w:rPr>
          <w:sz w:val="24"/>
        </w:rPr>
      </w:pPr>
      <w:r>
        <w:rPr>
          <w:sz w:val="24"/>
        </w:rPr>
        <w:t>Judul Tugas Akhir Bahasa Indonesia :</w:t>
      </w:r>
    </w:p>
    <w:p w14:paraId="4E41E4F0" w14:textId="77777777" w:rsidR="00492BC5" w:rsidRDefault="00B87595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14:paraId="3106CBC2" w14:textId="77777777" w:rsidR="00492BC5" w:rsidRDefault="00B87595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14:paraId="1DCCFD37" w14:textId="77777777" w:rsidR="00492BC5" w:rsidRDefault="00B87595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14:paraId="2FBF22B7" w14:textId="77777777" w:rsidR="00492BC5" w:rsidRDefault="00B87595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14:paraId="6FC635E4" w14:textId="77777777" w:rsidR="00492BC5" w:rsidRDefault="00B87595">
      <w:pPr>
        <w:spacing w:line="480" w:lineRule="auto"/>
        <w:jc w:val="both"/>
        <w:rPr>
          <w:sz w:val="24"/>
        </w:rPr>
      </w:pPr>
      <w:r>
        <w:rPr>
          <w:sz w:val="24"/>
        </w:rPr>
        <w:t>Judul Tugas Akhir Bahasa Inggris :</w:t>
      </w:r>
    </w:p>
    <w:p w14:paraId="3DFFBD1E" w14:textId="77777777" w:rsidR="00492BC5" w:rsidRDefault="00B87595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14:paraId="72EF0E22" w14:textId="77777777" w:rsidR="00492BC5" w:rsidRDefault="00B87595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14:paraId="1A385696" w14:textId="77777777" w:rsidR="00492BC5" w:rsidRDefault="00B87595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14:paraId="2F91C9D7" w14:textId="77777777" w:rsidR="00492BC5" w:rsidRDefault="00B87595">
      <w:pPr>
        <w:spacing w:line="0" w:lineRule="atLeast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14:paraId="0AD9C6F4" w14:textId="77777777" w:rsidR="00492BC5" w:rsidRDefault="00492BC5">
      <w:pPr>
        <w:spacing w:line="0" w:lineRule="atLeast"/>
        <w:jc w:val="both"/>
        <w:rPr>
          <w:sz w:val="24"/>
        </w:rPr>
      </w:pPr>
    </w:p>
    <w:p w14:paraId="4B1F511A" w14:textId="77777777" w:rsidR="00106A15" w:rsidRDefault="00106A15" w:rsidP="00106A15">
      <w:pPr>
        <w:spacing w:line="0" w:lineRule="atLeast"/>
        <w:jc w:val="both"/>
        <w:rPr>
          <w:sz w:val="24"/>
          <w:u w:val="single"/>
        </w:rPr>
      </w:pPr>
    </w:p>
    <w:p w14:paraId="4DBC0723" w14:textId="77777777" w:rsidR="00106A15" w:rsidRDefault="00106A15" w:rsidP="00106A15">
      <w:pPr>
        <w:spacing w:line="0" w:lineRule="atLeast"/>
        <w:jc w:val="both"/>
        <w:rPr>
          <w:sz w:val="24"/>
          <w:u w:val="single"/>
        </w:rPr>
      </w:pPr>
      <w:r>
        <w:rPr>
          <w:sz w:val="24"/>
          <w:u w:val="single"/>
        </w:rPr>
        <w:t>JURUSAN TEKNIK MESIN FTI - ITS</w:t>
      </w:r>
    </w:p>
    <w:p w14:paraId="65F9C3DC" w14:textId="77777777" w:rsidR="00106A15" w:rsidRDefault="00106A15" w:rsidP="00106A15">
      <w:pPr>
        <w:spacing w:line="0" w:lineRule="atLeast"/>
        <w:jc w:val="both"/>
        <w:rPr>
          <w:sz w:val="24"/>
          <w:u w:val="single"/>
        </w:rPr>
      </w:pPr>
    </w:p>
    <w:p w14:paraId="46AAECCF" w14:textId="77777777" w:rsidR="00106A15" w:rsidRDefault="00106A15" w:rsidP="00106A15">
      <w:pPr>
        <w:spacing w:line="0" w:lineRule="atLeast"/>
        <w:jc w:val="center"/>
        <w:rPr>
          <w:b/>
          <w:sz w:val="28"/>
        </w:rPr>
      </w:pPr>
      <w:r>
        <w:rPr>
          <w:b/>
          <w:sz w:val="28"/>
          <w:u w:val="single"/>
        </w:rPr>
        <w:t>JUDUL TUGAS AKHIR</w:t>
      </w:r>
    </w:p>
    <w:p w14:paraId="10BA5E51" w14:textId="77777777" w:rsidR="00106A15" w:rsidRDefault="00106A15" w:rsidP="00106A15">
      <w:pPr>
        <w:spacing w:line="0" w:lineRule="atLeast"/>
        <w:jc w:val="center"/>
        <w:rPr>
          <w:sz w:val="24"/>
        </w:rPr>
      </w:pPr>
      <w:r>
        <w:rPr>
          <w:sz w:val="24"/>
        </w:rPr>
        <w:t>(tulis dengan huruf balok)</w:t>
      </w:r>
    </w:p>
    <w:p w14:paraId="5023141B" w14:textId="77777777" w:rsidR="00106A15" w:rsidRDefault="00106A15" w:rsidP="00106A15">
      <w:pPr>
        <w:spacing w:line="0" w:lineRule="atLeast"/>
        <w:jc w:val="center"/>
        <w:rPr>
          <w:sz w:val="24"/>
        </w:rPr>
      </w:pPr>
    </w:p>
    <w:p w14:paraId="02435C15" w14:textId="77777777" w:rsidR="00106A15" w:rsidRDefault="00106A15" w:rsidP="00106A15">
      <w:pPr>
        <w:spacing w:line="0" w:lineRule="atLeast"/>
        <w:rPr>
          <w:sz w:val="24"/>
        </w:rPr>
      </w:pPr>
      <w:r>
        <w:rPr>
          <w:sz w:val="24"/>
        </w:rPr>
        <w:t>Dosen Pembimbing : …………………………………………………………………...</w:t>
      </w:r>
    </w:p>
    <w:p w14:paraId="1F3B1409" w14:textId="77777777" w:rsidR="00106A15" w:rsidRDefault="00106A15" w:rsidP="00106A15">
      <w:pPr>
        <w:spacing w:line="0" w:lineRule="atLeast"/>
        <w:jc w:val="center"/>
        <w:rPr>
          <w:sz w:val="24"/>
        </w:rPr>
      </w:pPr>
    </w:p>
    <w:p w14:paraId="13C93705" w14:textId="77777777" w:rsidR="00106A15" w:rsidRDefault="00106A15" w:rsidP="00106A15">
      <w:pPr>
        <w:spacing w:line="480" w:lineRule="auto"/>
        <w:jc w:val="both"/>
        <w:rPr>
          <w:sz w:val="24"/>
        </w:rPr>
      </w:pPr>
      <w:r>
        <w:rPr>
          <w:sz w:val="24"/>
        </w:rPr>
        <w:t>Judul Tugas Akhir Bahasa Indonesia :</w:t>
      </w:r>
    </w:p>
    <w:p w14:paraId="3A22153C" w14:textId="77777777" w:rsidR="00106A15" w:rsidRDefault="00106A15" w:rsidP="00106A15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14:paraId="5E26D5E3" w14:textId="77777777" w:rsidR="00106A15" w:rsidRDefault="00106A15" w:rsidP="00106A15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14:paraId="79085159" w14:textId="77777777" w:rsidR="00106A15" w:rsidRDefault="00106A15" w:rsidP="00106A15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14:paraId="4877E56D" w14:textId="77777777" w:rsidR="00106A15" w:rsidRDefault="00106A15" w:rsidP="00106A15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14:paraId="5FB74CE3" w14:textId="77777777" w:rsidR="00106A15" w:rsidRDefault="00106A15" w:rsidP="00106A15">
      <w:pPr>
        <w:spacing w:line="480" w:lineRule="auto"/>
        <w:jc w:val="both"/>
        <w:rPr>
          <w:sz w:val="24"/>
        </w:rPr>
      </w:pPr>
      <w:r>
        <w:rPr>
          <w:sz w:val="24"/>
        </w:rPr>
        <w:t>Judul Tugas Akhir Bahasa Inggris :</w:t>
      </w:r>
    </w:p>
    <w:p w14:paraId="793771B1" w14:textId="77777777" w:rsidR="00106A15" w:rsidRDefault="00106A15" w:rsidP="00106A15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14:paraId="6059A947" w14:textId="77777777" w:rsidR="00106A15" w:rsidRDefault="00106A15" w:rsidP="00106A15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14:paraId="7A11C164" w14:textId="77777777" w:rsidR="00106A15" w:rsidRDefault="00106A15" w:rsidP="00106A15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14:paraId="0C7A199F" w14:textId="77777777" w:rsidR="00492BC5" w:rsidRDefault="00106A15" w:rsidP="00347F03">
      <w:pPr>
        <w:spacing w:line="0" w:lineRule="atLeast"/>
        <w:jc w:val="both"/>
      </w:pPr>
      <w:r>
        <w:rPr>
          <w:sz w:val="24"/>
        </w:rPr>
        <w:t>.........................................................................................................................................</w:t>
      </w:r>
    </w:p>
    <w:p w14:paraId="0341F8CF" w14:textId="77777777" w:rsidR="00492BC5" w:rsidRDefault="00B87595">
      <w:pPr>
        <w:pStyle w:val="Heading6"/>
      </w:pPr>
      <w:r>
        <w:lastRenderedPageBreak/>
        <w:t>DATA WISUDAWAN</w:t>
      </w:r>
    </w:p>
    <w:p w14:paraId="55C07DA5" w14:textId="77777777" w:rsidR="00492BC5" w:rsidRDefault="00B87595">
      <w:pPr>
        <w:pStyle w:val="Heading5"/>
        <w:rPr>
          <w:b/>
        </w:rPr>
      </w:pPr>
      <w:r>
        <w:rPr>
          <w:b/>
        </w:rPr>
        <w:t>JURUSAN TEKNIK MESIN FTI – ITS</w:t>
      </w:r>
    </w:p>
    <w:p w14:paraId="53829A3D" w14:textId="77777777" w:rsidR="00492BC5" w:rsidRDefault="00B87595">
      <w:pPr>
        <w:numPr>
          <w:ilvl w:val="0"/>
          <w:numId w:val="21"/>
        </w:numPr>
        <w:spacing w:line="360" w:lineRule="auto"/>
        <w:ind w:left="-86"/>
        <w:rPr>
          <w:b/>
          <w:sz w:val="24"/>
        </w:rPr>
      </w:pPr>
      <w:r>
        <w:rPr>
          <w:b/>
          <w:sz w:val="24"/>
        </w:rPr>
        <w:t>Data Pribadi :</w:t>
      </w:r>
    </w:p>
    <w:p w14:paraId="60DD7FB3" w14:textId="77777777" w:rsidR="00492BC5" w:rsidRDefault="00B87595" w:rsidP="00347F03">
      <w:pPr>
        <w:spacing w:line="360" w:lineRule="auto"/>
        <w:ind w:left="-142"/>
        <w:rPr>
          <w:sz w:val="24"/>
        </w:rPr>
      </w:pPr>
      <w:r>
        <w:rPr>
          <w:sz w:val="24"/>
        </w:rPr>
        <w:t>1. N a m 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347F03">
        <w:rPr>
          <w:sz w:val="24"/>
        </w:rPr>
        <w:t>……………………………………………………………………...</w:t>
      </w:r>
    </w:p>
    <w:p w14:paraId="07ADA1F0" w14:textId="77777777" w:rsidR="00492BC5" w:rsidRDefault="00B87595">
      <w:pPr>
        <w:spacing w:line="360" w:lineRule="auto"/>
        <w:ind w:left="-86"/>
        <w:rPr>
          <w:sz w:val="24"/>
        </w:rPr>
      </w:pPr>
      <w:r>
        <w:rPr>
          <w:sz w:val="24"/>
        </w:rPr>
        <w:t>2. Tempat &amp; tanggal lahir</w:t>
      </w:r>
      <w:r>
        <w:rPr>
          <w:sz w:val="24"/>
        </w:rPr>
        <w:tab/>
        <w:t xml:space="preserve">: </w:t>
      </w:r>
      <w:r w:rsidR="00347F03">
        <w:rPr>
          <w:sz w:val="24"/>
        </w:rPr>
        <w:t>……………………………………………………………………...</w:t>
      </w:r>
    </w:p>
    <w:p w14:paraId="0E29F074" w14:textId="77777777" w:rsidR="00492BC5" w:rsidRDefault="00B87595">
      <w:pPr>
        <w:spacing w:line="360" w:lineRule="auto"/>
        <w:ind w:left="-86"/>
        <w:rPr>
          <w:sz w:val="24"/>
        </w:rPr>
      </w:pPr>
      <w:r>
        <w:rPr>
          <w:sz w:val="24"/>
        </w:rPr>
        <w:t>3. Nama Orang Tua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347F03">
        <w:rPr>
          <w:sz w:val="24"/>
        </w:rPr>
        <w:t>……………………………………………………………………...</w:t>
      </w:r>
    </w:p>
    <w:p w14:paraId="23177D4E" w14:textId="77777777" w:rsidR="00492BC5" w:rsidRDefault="00B87595">
      <w:pPr>
        <w:spacing w:line="360" w:lineRule="auto"/>
        <w:ind w:left="-86"/>
        <w:rPr>
          <w:sz w:val="24"/>
        </w:rPr>
      </w:pPr>
      <w:r>
        <w:rPr>
          <w:sz w:val="24"/>
        </w:rPr>
        <w:t>4. Pekerjaan Orang Tua</w:t>
      </w:r>
      <w:r>
        <w:rPr>
          <w:sz w:val="24"/>
        </w:rPr>
        <w:tab/>
        <w:t xml:space="preserve">: </w:t>
      </w:r>
      <w:r w:rsidR="00347F03">
        <w:rPr>
          <w:sz w:val="24"/>
        </w:rPr>
        <w:t>……………………………………………………………………...</w:t>
      </w:r>
    </w:p>
    <w:p w14:paraId="4BC7DF9D" w14:textId="77777777" w:rsidR="00492BC5" w:rsidRDefault="000C3245">
      <w:pPr>
        <w:spacing w:line="360" w:lineRule="auto"/>
        <w:ind w:left="-86"/>
        <w:rPr>
          <w:sz w:val="24"/>
        </w:rPr>
      </w:pPr>
      <w:r>
        <w:rPr>
          <w:sz w:val="24"/>
        </w:rPr>
        <w:t>5</w:t>
      </w:r>
      <w:r w:rsidR="00B87595">
        <w:rPr>
          <w:sz w:val="24"/>
        </w:rPr>
        <w:t xml:space="preserve">. Alamat Orang Tua/Wali </w:t>
      </w:r>
      <w:r w:rsidR="00B87595">
        <w:rPr>
          <w:sz w:val="24"/>
        </w:rPr>
        <w:tab/>
        <w:t xml:space="preserve">: </w:t>
      </w:r>
      <w:r w:rsidR="00347F03">
        <w:rPr>
          <w:sz w:val="24"/>
        </w:rPr>
        <w:t>……………………………………………………………………...</w:t>
      </w:r>
    </w:p>
    <w:p w14:paraId="6FB93D54" w14:textId="77777777" w:rsidR="00492BC5" w:rsidRDefault="00B87595">
      <w:pPr>
        <w:spacing w:line="360" w:lineRule="auto"/>
        <w:ind w:left="-8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……</w:t>
      </w:r>
      <w:r w:rsidR="00347F03">
        <w:rPr>
          <w:sz w:val="24"/>
        </w:rPr>
        <w:t>……………………………………Telp  : ..…………………..</w:t>
      </w:r>
    </w:p>
    <w:p w14:paraId="5E731A6E" w14:textId="77777777" w:rsidR="00492BC5" w:rsidRDefault="000C3245">
      <w:pPr>
        <w:spacing w:line="360" w:lineRule="auto"/>
        <w:ind w:left="-86"/>
        <w:rPr>
          <w:sz w:val="24"/>
        </w:rPr>
      </w:pPr>
      <w:r>
        <w:rPr>
          <w:sz w:val="24"/>
        </w:rPr>
        <w:t>6</w:t>
      </w:r>
      <w:r w:rsidR="00B87595">
        <w:rPr>
          <w:sz w:val="24"/>
        </w:rPr>
        <w:t>. Nomor Pokok Mahasiswa</w:t>
      </w:r>
      <w:r w:rsidR="00B87595">
        <w:rPr>
          <w:sz w:val="24"/>
        </w:rPr>
        <w:tab/>
        <w:t xml:space="preserve">: </w:t>
      </w:r>
      <w:r w:rsidR="00347F03">
        <w:rPr>
          <w:sz w:val="24"/>
        </w:rPr>
        <w:t>……………………………………………………………………...</w:t>
      </w:r>
    </w:p>
    <w:p w14:paraId="600C6109" w14:textId="77777777" w:rsidR="00492BC5" w:rsidRDefault="000C3245">
      <w:pPr>
        <w:spacing w:line="360" w:lineRule="auto"/>
        <w:ind w:left="-86"/>
        <w:rPr>
          <w:sz w:val="24"/>
        </w:rPr>
      </w:pPr>
      <w:r>
        <w:rPr>
          <w:sz w:val="24"/>
        </w:rPr>
        <w:t>7</w:t>
      </w:r>
      <w:r w:rsidR="00B87595">
        <w:rPr>
          <w:sz w:val="24"/>
        </w:rPr>
        <w:t>. Asal SMU (SLTA)</w:t>
      </w:r>
      <w:r w:rsidR="00B87595">
        <w:rPr>
          <w:sz w:val="24"/>
        </w:rPr>
        <w:tab/>
      </w:r>
      <w:r w:rsidR="00B87595">
        <w:rPr>
          <w:sz w:val="24"/>
        </w:rPr>
        <w:tab/>
        <w:t xml:space="preserve">: </w:t>
      </w:r>
      <w:r w:rsidR="00347F03">
        <w:rPr>
          <w:sz w:val="24"/>
        </w:rPr>
        <w:t>……………………………………………………………………...</w:t>
      </w:r>
    </w:p>
    <w:p w14:paraId="37907E2F" w14:textId="77777777" w:rsidR="00492BC5" w:rsidRDefault="000C3245">
      <w:pPr>
        <w:spacing w:line="360" w:lineRule="auto"/>
        <w:ind w:left="-86"/>
        <w:rPr>
          <w:sz w:val="24"/>
        </w:rPr>
      </w:pPr>
      <w:r>
        <w:rPr>
          <w:sz w:val="24"/>
        </w:rPr>
        <w:t>8</w:t>
      </w:r>
      <w:r w:rsidR="00B87595">
        <w:rPr>
          <w:sz w:val="24"/>
        </w:rPr>
        <w:t xml:space="preserve">. </w:t>
      </w:r>
      <w:r>
        <w:rPr>
          <w:sz w:val="24"/>
        </w:rPr>
        <w:t>Laboratorium (saat TA)</w:t>
      </w:r>
      <w:r w:rsidR="00B87595">
        <w:rPr>
          <w:sz w:val="24"/>
        </w:rPr>
        <w:tab/>
        <w:t xml:space="preserve">: </w:t>
      </w:r>
      <w:r w:rsidR="00347F03">
        <w:rPr>
          <w:sz w:val="24"/>
        </w:rPr>
        <w:t>……………………………………………………………………...</w:t>
      </w:r>
    </w:p>
    <w:p w14:paraId="562C75D1" w14:textId="77777777" w:rsidR="00492BC5" w:rsidRDefault="00492BC5">
      <w:pPr>
        <w:spacing w:line="360" w:lineRule="auto"/>
        <w:ind w:left="450"/>
        <w:rPr>
          <w:sz w:val="24"/>
        </w:rPr>
      </w:pPr>
    </w:p>
    <w:p w14:paraId="22F0BBF1" w14:textId="77777777" w:rsidR="00492BC5" w:rsidRDefault="00B87595">
      <w:pPr>
        <w:numPr>
          <w:ilvl w:val="0"/>
          <w:numId w:val="21"/>
        </w:numPr>
        <w:spacing w:line="360" w:lineRule="auto"/>
        <w:rPr>
          <w:b/>
          <w:sz w:val="24"/>
        </w:rPr>
      </w:pPr>
      <w:r>
        <w:rPr>
          <w:b/>
          <w:sz w:val="24"/>
        </w:rPr>
        <w:t>Data Akademis :</w:t>
      </w:r>
    </w:p>
    <w:p w14:paraId="1C789B55" w14:textId="77777777" w:rsidR="00492BC5" w:rsidRDefault="00B8759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NILAI  NEM &amp; Ijazah SLTA : …………………………&amp;…………………………………</w:t>
      </w:r>
      <w:r w:rsidR="00347F03">
        <w:rPr>
          <w:sz w:val="24"/>
        </w:rPr>
        <w:t>….</w:t>
      </w:r>
    </w:p>
    <w:p w14:paraId="4DCB7B14" w14:textId="77777777" w:rsidR="00492BC5" w:rsidRDefault="00B8759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Diwisuda pada</w:t>
      </w:r>
      <w:r>
        <w:rPr>
          <w:sz w:val="24"/>
        </w:rPr>
        <w:tab/>
      </w:r>
      <w:r>
        <w:rPr>
          <w:sz w:val="24"/>
        </w:rPr>
        <w:tab/>
        <w:t>: bulan ……………………………</w:t>
      </w:r>
      <w:r w:rsidR="00347F03">
        <w:rPr>
          <w:sz w:val="24"/>
        </w:rPr>
        <w:t>…</w:t>
      </w:r>
      <w:r>
        <w:rPr>
          <w:sz w:val="24"/>
        </w:rPr>
        <w:t>….Tahun……………………..</w:t>
      </w:r>
    </w:p>
    <w:p w14:paraId="03C8234A" w14:textId="77777777" w:rsidR="00492BC5" w:rsidRDefault="00B8759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Lama Studi *)</w:t>
      </w:r>
      <w:r>
        <w:rPr>
          <w:sz w:val="24"/>
        </w:rPr>
        <w:tab/>
      </w:r>
      <w:r>
        <w:rPr>
          <w:sz w:val="24"/>
        </w:rPr>
        <w:tab/>
        <w:t>:  ………………………Semester   (tidak termasuk cuti)</w:t>
      </w:r>
    </w:p>
    <w:p w14:paraId="530F4C5F" w14:textId="77777777" w:rsidR="00492BC5" w:rsidRDefault="00B8759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I P 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…………………………………………</w:t>
      </w:r>
      <w:r w:rsidR="00347F03">
        <w:rPr>
          <w:sz w:val="24"/>
        </w:rPr>
        <w:t>..</w:t>
      </w:r>
      <w:r>
        <w:rPr>
          <w:sz w:val="24"/>
        </w:rPr>
        <w:t>………………………….</w:t>
      </w:r>
    </w:p>
    <w:p w14:paraId="3FB3FE6C" w14:textId="77777777" w:rsidR="00492BC5" w:rsidRDefault="00B8759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Nilai Toefl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347F03">
        <w:rPr>
          <w:sz w:val="24"/>
        </w:rPr>
        <w:t>……………………………………………………………………...</w:t>
      </w:r>
    </w:p>
    <w:p w14:paraId="64DEEB4F" w14:textId="77777777" w:rsidR="00492BC5" w:rsidRDefault="00B8759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Mengambil TA (di KRSM) : terhitung mulai semester/bulan………………tahun……………</w:t>
      </w:r>
      <w:r w:rsidR="00347F03">
        <w:rPr>
          <w:sz w:val="24"/>
        </w:rPr>
        <w:t>..</w:t>
      </w:r>
    </w:p>
    <w:p w14:paraId="58196A8B" w14:textId="77777777" w:rsidR="00492BC5" w:rsidRDefault="00B87595">
      <w:pPr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Ujian TA pada</w:t>
      </w:r>
      <w:r>
        <w:rPr>
          <w:sz w:val="24"/>
        </w:rPr>
        <w:tab/>
      </w:r>
      <w:r>
        <w:rPr>
          <w:sz w:val="24"/>
        </w:rPr>
        <w:tab/>
        <w:t>: Tanggal …………………………………………………………...</w:t>
      </w:r>
      <w:r w:rsidR="00347F03">
        <w:rPr>
          <w:sz w:val="24"/>
        </w:rPr>
        <w:t>..</w:t>
      </w:r>
    </w:p>
    <w:p w14:paraId="664355AD" w14:textId="77777777" w:rsidR="00492BC5" w:rsidRDefault="00492BC5">
      <w:pPr>
        <w:spacing w:line="360" w:lineRule="auto"/>
        <w:rPr>
          <w:sz w:val="24"/>
        </w:rPr>
      </w:pPr>
    </w:p>
    <w:p w14:paraId="4C919936" w14:textId="77777777" w:rsidR="00492BC5" w:rsidRDefault="00B87595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b/>
          <w:sz w:val="24"/>
        </w:rPr>
        <w:t>Data Kegiatan Ekstra :</w:t>
      </w:r>
    </w:p>
    <w:p w14:paraId="27D41D6F" w14:textId="77777777" w:rsidR="00492BC5" w:rsidRDefault="00B87595">
      <w:pPr>
        <w:pStyle w:val="BodyTextIndent2"/>
        <w:numPr>
          <w:ilvl w:val="0"/>
          <w:numId w:val="23"/>
        </w:numPr>
      </w:pPr>
      <w:r>
        <w:t>Selama kuliah di Teknik Mesin pernah menjabat/duduk sebagtai Pengurus Himpunan Mahasiswa Mesin (Sebutkan jabatan, tahun menjabat) :</w:t>
      </w:r>
    </w:p>
    <w:p w14:paraId="48A42A6D" w14:textId="77777777" w:rsidR="00492BC5" w:rsidRDefault="00B87595">
      <w:pPr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Kedudukan dalam pengurus :…………………………………………..tahun……………</w:t>
      </w:r>
      <w:r w:rsidR="00347F03">
        <w:rPr>
          <w:sz w:val="24"/>
        </w:rPr>
        <w:t>..</w:t>
      </w:r>
    </w:p>
    <w:p w14:paraId="4F02C968" w14:textId="77777777" w:rsidR="00492BC5" w:rsidRDefault="00B87595">
      <w:pPr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Kedudukan dalam pengurus :……………………………………………..tahun…………</w:t>
      </w:r>
      <w:r w:rsidR="00347F03">
        <w:rPr>
          <w:sz w:val="24"/>
        </w:rPr>
        <w:t>..</w:t>
      </w:r>
    </w:p>
    <w:p w14:paraId="7948AB7C" w14:textId="77777777" w:rsidR="00492BC5" w:rsidRDefault="00B87595">
      <w:pPr>
        <w:pStyle w:val="BodyText"/>
        <w:numPr>
          <w:ilvl w:val="0"/>
          <w:numId w:val="23"/>
        </w:numPr>
      </w:pPr>
      <w:r>
        <w:t>Selama kuliah di Teknik Mesin pernah menjabat/duduk sebagtai Pengurus Organisasi lain diluar Kampus ( Sebutkan  nama Organisasi, Jabatan, tahun menjabat ) :</w:t>
      </w:r>
    </w:p>
    <w:p w14:paraId="76B005A8" w14:textId="77777777" w:rsidR="00492BC5" w:rsidRDefault="00B87595">
      <w:pPr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>Kedudukan dalam pengurus :…………………………………………..tahun……………</w:t>
      </w:r>
      <w:r w:rsidR="00347F03">
        <w:rPr>
          <w:sz w:val="24"/>
        </w:rPr>
        <w:t>.</w:t>
      </w:r>
    </w:p>
    <w:p w14:paraId="512EF307" w14:textId="77777777" w:rsidR="00492BC5" w:rsidRDefault="00B87595">
      <w:pPr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>Kedudukan dalam pengurus :…………………………………………..tahun……………</w:t>
      </w:r>
      <w:r w:rsidR="00347F03">
        <w:rPr>
          <w:sz w:val="24"/>
        </w:rPr>
        <w:t>.</w:t>
      </w:r>
    </w:p>
    <w:p w14:paraId="39D4085B" w14:textId="77777777" w:rsidR="00492BC5" w:rsidRDefault="007C46E1">
      <w:pPr>
        <w:spacing w:line="360" w:lineRule="auto"/>
        <w:ind w:left="5760"/>
        <w:rPr>
          <w:sz w:val="24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159D5F8" wp14:editId="07777777">
                <wp:simplePos x="0" y="0"/>
                <wp:positionH relativeFrom="column">
                  <wp:posOffset>708660</wp:posOffset>
                </wp:positionH>
                <wp:positionV relativeFrom="paragraph">
                  <wp:posOffset>27305</wp:posOffset>
                </wp:positionV>
                <wp:extent cx="914400" cy="914400"/>
                <wp:effectExtent l="13335" t="8255" r="5715" b="1079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14C49" id="Rectangle 30" o:spid="_x0000_s1026" style="position:absolute;margin-left:55.8pt;margin-top:2.15pt;width:1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" o:allowincell="f"/>
            </w:pict>
          </mc:Fallback>
        </mc:AlternateContent>
      </w:r>
      <w:r w:rsidR="00B87595">
        <w:rPr>
          <w:sz w:val="24"/>
        </w:rPr>
        <w:t xml:space="preserve">Surabaya, </w:t>
      </w:r>
      <w:r w:rsidR="00B87595">
        <w:rPr>
          <w:sz w:val="24"/>
        </w:rPr>
        <w:tab/>
      </w:r>
    </w:p>
    <w:p w14:paraId="2238B737" w14:textId="53DA954A" w:rsidR="00492BC5" w:rsidRDefault="009363D4">
      <w:pPr>
        <w:spacing w:line="360" w:lineRule="auto"/>
        <w:ind w:left="5760"/>
        <w:rPr>
          <w:sz w:val="24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0101C05" wp14:editId="4438D89B">
                <wp:simplePos x="0" y="0"/>
                <wp:positionH relativeFrom="column">
                  <wp:posOffset>760730</wp:posOffset>
                </wp:positionH>
                <wp:positionV relativeFrom="paragraph">
                  <wp:posOffset>31750</wp:posOffset>
                </wp:positionV>
                <wp:extent cx="759460" cy="274320"/>
                <wp:effectExtent l="9525" t="18415" r="12065" b="12065"/>
                <wp:wrapNone/>
                <wp:docPr id="5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9460" cy="274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6D2FAB" w14:textId="77777777" w:rsidR="009363D4" w:rsidRDefault="009363D4" w:rsidP="009363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 foto 3x4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01C05" id="WordArt 31" o:spid="_x0000_s1029" type="#_x0000_t202" style="position:absolute;left:0;text-align:left;margin-left:59.9pt;margin-top:2.5pt;width:5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5xOVg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" o:allowincell="f" filled="f" stroked="f">
                <o:lock v:ext="edit" shapetype="t"/>
                <v:textbox style="mso-fit-shape-to-text:t">
                  <w:txbxContent>
                    <w:p w14:paraId="216D2FAB" w14:textId="77777777" w:rsidR="009363D4" w:rsidRDefault="009363D4" w:rsidP="009363D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pas foto 3x4</w:t>
                      </w:r>
                    </w:p>
                  </w:txbxContent>
                </v:textbox>
              </v:shape>
            </w:pict>
          </mc:Fallback>
        </mc:AlternateContent>
      </w:r>
      <w:r w:rsidR="00B87595">
        <w:rPr>
          <w:sz w:val="24"/>
        </w:rPr>
        <w:tab/>
      </w:r>
      <w:r w:rsidR="00B87595">
        <w:rPr>
          <w:sz w:val="24"/>
        </w:rPr>
        <w:tab/>
        <w:t>Wisudawan,</w:t>
      </w:r>
    </w:p>
    <w:p w14:paraId="2894482D" w14:textId="77777777" w:rsidR="00492BC5" w:rsidRDefault="00B87595" w:rsidP="00347F03">
      <w:pPr>
        <w:spacing w:line="360" w:lineRule="auto"/>
        <w:ind w:left="6379" w:hanging="41"/>
        <w:rPr>
          <w:sz w:val="24"/>
        </w:rPr>
      </w:pPr>
      <w:r>
        <w:rPr>
          <w:sz w:val="24"/>
        </w:rPr>
        <w:t xml:space="preserve"> (…………………………….)</w:t>
      </w:r>
    </w:p>
    <w:p w14:paraId="1A965116" w14:textId="77777777" w:rsidR="00492BC5" w:rsidRDefault="00492BC5">
      <w:pPr>
        <w:spacing w:line="360" w:lineRule="auto"/>
        <w:ind w:left="720"/>
      </w:pPr>
    </w:p>
    <w:p w14:paraId="5B0F7373" w14:textId="77777777" w:rsidR="00492BC5" w:rsidRDefault="00B87595">
      <w:pPr>
        <w:spacing w:line="360" w:lineRule="auto"/>
        <w:ind w:left="720"/>
      </w:pPr>
      <w:r>
        <w:t>*) Wisuda bulan Maret diperhitungkan sebagai Wisuda semester Gasal</w:t>
      </w:r>
    </w:p>
    <w:p w14:paraId="3AFE2792" w14:textId="77777777" w:rsidR="00B87595" w:rsidRDefault="00B87595">
      <w:pPr>
        <w:spacing w:line="360" w:lineRule="auto"/>
        <w:ind w:left="720"/>
      </w:pPr>
      <w:r>
        <w:t xml:space="preserve">    Wisuda bulan September diperhitungkan sebagai Wisuda Semester Genap</w:t>
      </w:r>
    </w:p>
    <w:sectPr w:rsidR="00B87595" w:rsidSect="00347F03">
      <w:pgSz w:w="11907" w:h="16839" w:code="9"/>
      <w:pgMar w:top="851" w:right="811" w:bottom="851" w:left="162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02E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7F2DB4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1211" w:hanging="360"/>
      </w:pPr>
      <w:rPr>
        <w:rFonts w:ascii="Wingdings" w:hAnsi="Wingdings" w:hint="default"/>
        <w:b w:val="0"/>
        <w:i w:val="0"/>
        <w:sz w:val="36"/>
        <w:u w:val="none"/>
      </w:rPr>
    </w:lvl>
  </w:abstractNum>
  <w:abstractNum w:abstractNumId="3" w15:restartNumberingAfterBreak="0">
    <w:nsid w:val="11146978"/>
    <w:multiLevelType w:val="singleLevel"/>
    <w:tmpl w:val="C7C214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" w15:restartNumberingAfterBreak="0">
    <w:nsid w:val="12B42FED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1211" w:hanging="360"/>
      </w:pPr>
      <w:rPr>
        <w:rFonts w:ascii="Wingdings" w:hAnsi="Wingdings" w:hint="default"/>
        <w:b w:val="0"/>
        <w:i w:val="0"/>
        <w:sz w:val="36"/>
        <w:u w:val="none"/>
      </w:rPr>
    </w:lvl>
  </w:abstractNum>
  <w:abstractNum w:abstractNumId="5" w15:restartNumberingAfterBreak="0">
    <w:nsid w:val="18F2433F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1211" w:hanging="360"/>
      </w:pPr>
      <w:rPr>
        <w:rFonts w:ascii="Wingdings" w:hAnsi="Wingdings" w:hint="default"/>
        <w:b w:val="0"/>
        <w:i w:val="0"/>
        <w:sz w:val="36"/>
        <w:u w:val="none"/>
      </w:rPr>
    </w:lvl>
  </w:abstractNum>
  <w:abstractNum w:abstractNumId="6" w15:restartNumberingAfterBreak="0">
    <w:nsid w:val="1B652BDB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1211" w:hanging="360"/>
      </w:pPr>
      <w:rPr>
        <w:rFonts w:ascii="Wingdings" w:hAnsi="Wingdings" w:hint="default"/>
        <w:b w:val="0"/>
        <w:i w:val="0"/>
        <w:sz w:val="36"/>
        <w:u w:val="none"/>
      </w:rPr>
    </w:lvl>
  </w:abstractNum>
  <w:abstractNum w:abstractNumId="7" w15:restartNumberingAfterBreak="0">
    <w:nsid w:val="1CE525D6"/>
    <w:multiLevelType w:val="singleLevel"/>
    <w:tmpl w:val="843C88EE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8" w15:restartNumberingAfterBreak="0">
    <w:nsid w:val="1FAA6A30"/>
    <w:multiLevelType w:val="singleLevel"/>
    <w:tmpl w:val="257C913A"/>
    <w:lvl w:ilvl="0">
      <w:numFmt w:val="bullet"/>
      <w:lvlText w:val=""/>
      <w:lvlJc w:val="left"/>
      <w:pPr>
        <w:tabs>
          <w:tab w:val="num" w:pos="2156"/>
        </w:tabs>
        <w:ind w:left="2156" w:hanging="1305"/>
      </w:pPr>
      <w:rPr>
        <w:rFonts w:ascii="Wingdings" w:hAnsi="Wingdings" w:hint="default"/>
      </w:rPr>
    </w:lvl>
  </w:abstractNum>
  <w:abstractNum w:abstractNumId="9" w15:restartNumberingAfterBreak="0">
    <w:nsid w:val="26AE2ADD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1211" w:hanging="360"/>
      </w:pPr>
      <w:rPr>
        <w:rFonts w:ascii="Wingdings" w:hAnsi="Wingdings" w:hint="default"/>
        <w:b w:val="0"/>
        <w:i w:val="0"/>
        <w:sz w:val="36"/>
        <w:u w:val="none"/>
      </w:rPr>
    </w:lvl>
  </w:abstractNum>
  <w:abstractNum w:abstractNumId="10" w15:restartNumberingAfterBreak="0">
    <w:nsid w:val="275F2896"/>
    <w:multiLevelType w:val="singleLevel"/>
    <w:tmpl w:val="9566E2B8"/>
    <w:lvl w:ilvl="0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</w:abstractNum>
  <w:abstractNum w:abstractNumId="11" w15:restartNumberingAfterBreak="0">
    <w:nsid w:val="36BA4B30"/>
    <w:multiLevelType w:val="singleLevel"/>
    <w:tmpl w:val="6400D9EC"/>
    <w:lvl w:ilvl="0">
      <w:numFmt w:val="bullet"/>
      <w:lvlText w:val=""/>
      <w:lvlJc w:val="left"/>
      <w:pPr>
        <w:tabs>
          <w:tab w:val="num" w:pos="1436"/>
        </w:tabs>
        <w:ind w:left="1436" w:hanging="585"/>
      </w:pPr>
      <w:rPr>
        <w:rFonts w:ascii="Wingdings" w:hAnsi="Wingdings" w:hint="default"/>
        <w:sz w:val="36"/>
      </w:rPr>
    </w:lvl>
  </w:abstractNum>
  <w:abstractNum w:abstractNumId="12" w15:restartNumberingAfterBreak="0">
    <w:nsid w:val="38CD4A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1FE6B64"/>
    <w:multiLevelType w:val="singleLevel"/>
    <w:tmpl w:val="4BDEDD4A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4" w15:restartNumberingAfterBreak="0">
    <w:nsid w:val="4C6F0F8F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1211" w:hanging="360"/>
      </w:pPr>
      <w:rPr>
        <w:rFonts w:ascii="Wingdings" w:hAnsi="Wingdings" w:hint="default"/>
        <w:b w:val="0"/>
        <w:i w:val="0"/>
        <w:sz w:val="36"/>
        <w:u w:val="none"/>
      </w:rPr>
    </w:lvl>
  </w:abstractNum>
  <w:abstractNum w:abstractNumId="15" w15:restartNumberingAfterBreak="0">
    <w:nsid w:val="53F242C2"/>
    <w:multiLevelType w:val="singleLevel"/>
    <w:tmpl w:val="B2A266D4"/>
    <w:lvl w:ilvl="0">
      <w:start w:val="1"/>
      <w:numFmt w:val="decimal"/>
      <w:lvlText w:val="%1."/>
      <w:legacy w:legacy="1" w:legacySpace="0" w:legacyIndent="360"/>
      <w:lvlJc w:val="left"/>
      <w:pPr>
        <w:ind w:left="1418" w:hanging="360"/>
      </w:pPr>
    </w:lvl>
  </w:abstractNum>
  <w:abstractNum w:abstractNumId="16" w15:restartNumberingAfterBreak="0">
    <w:nsid w:val="6BF26922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1211" w:hanging="360"/>
      </w:pPr>
      <w:rPr>
        <w:rFonts w:ascii="Wingdings" w:hAnsi="Wingdings" w:hint="default"/>
        <w:b w:val="0"/>
        <w:i w:val="0"/>
        <w:sz w:val="36"/>
        <w:u w:val="none"/>
      </w:rPr>
    </w:lvl>
  </w:abstractNum>
  <w:abstractNum w:abstractNumId="17" w15:restartNumberingAfterBreak="0">
    <w:nsid w:val="6DCF7176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1211" w:hanging="360"/>
      </w:pPr>
      <w:rPr>
        <w:rFonts w:ascii="Wingdings" w:hAnsi="Wingdings" w:hint="default"/>
        <w:b w:val="0"/>
        <w:i w:val="0"/>
        <w:sz w:val="36"/>
        <w:u w:val="none"/>
      </w:rPr>
    </w:lvl>
  </w:abstractNum>
  <w:abstractNum w:abstractNumId="18" w15:restartNumberingAfterBreak="0">
    <w:nsid w:val="7E7F2E38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1211" w:hanging="360"/>
      </w:pPr>
      <w:rPr>
        <w:rFonts w:ascii="Wingdings" w:hAnsi="Wingdings" w:hint="default"/>
        <w:b w:val="0"/>
        <w:i w:val="0"/>
        <w:sz w:val="36"/>
        <w:u w:val="none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18" w:hanging="360"/>
        </w:p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18" w:hanging="360"/>
        </w:p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18" w:hanging="360"/>
        </w:p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18" w:hanging="360"/>
        </w:p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18" w:hanging="360"/>
        </w:p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18" w:hanging="360"/>
        </w:pPr>
      </w:lvl>
    </w:lvlOverride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211" w:hanging="360"/>
        </w:pPr>
        <w:rPr>
          <w:rFonts w:ascii="Wingdings" w:hAnsi="Wingdings" w:hint="default"/>
          <w:b w:val="0"/>
          <w:i w:val="0"/>
          <w:sz w:val="36"/>
          <w:u w:val="none"/>
        </w:rPr>
      </w:lvl>
    </w:lvlOverride>
  </w:num>
  <w:num w:numId="9">
    <w:abstractNumId w:val="9"/>
  </w:num>
  <w:num w:numId="10">
    <w:abstractNumId w:val="8"/>
  </w:num>
  <w:num w:numId="11">
    <w:abstractNumId w:val="16"/>
  </w:num>
  <w:num w:numId="12">
    <w:abstractNumId w:val="18"/>
  </w:num>
  <w:num w:numId="13">
    <w:abstractNumId w:val="14"/>
  </w:num>
  <w:num w:numId="14">
    <w:abstractNumId w:val="5"/>
  </w:num>
  <w:num w:numId="15">
    <w:abstractNumId w:val="4"/>
  </w:num>
  <w:num w:numId="16">
    <w:abstractNumId w:val="17"/>
  </w:num>
  <w:num w:numId="17">
    <w:abstractNumId w:val="2"/>
  </w:num>
  <w:num w:numId="18">
    <w:abstractNumId w:val="6"/>
  </w:num>
  <w:num w:numId="19">
    <w:abstractNumId w:val="11"/>
  </w:num>
  <w:num w:numId="20">
    <w:abstractNumId w:val="1"/>
  </w:num>
  <w:num w:numId="21">
    <w:abstractNumId w:val="10"/>
  </w:num>
  <w:num w:numId="22">
    <w:abstractNumId w:val="12"/>
  </w:num>
  <w:num w:numId="23">
    <w:abstractNumId w:val="3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5A"/>
    <w:rsid w:val="0000456B"/>
    <w:rsid w:val="0005124E"/>
    <w:rsid w:val="000C3245"/>
    <w:rsid w:val="00106A15"/>
    <w:rsid w:val="00211715"/>
    <w:rsid w:val="0022591F"/>
    <w:rsid w:val="00347F03"/>
    <w:rsid w:val="00441865"/>
    <w:rsid w:val="00444986"/>
    <w:rsid w:val="00482A24"/>
    <w:rsid w:val="00492BC5"/>
    <w:rsid w:val="004F4B11"/>
    <w:rsid w:val="0069347F"/>
    <w:rsid w:val="007018D8"/>
    <w:rsid w:val="00706246"/>
    <w:rsid w:val="00725F60"/>
    <w:rsid w:val="00776ADE"/>
    <w:rsid w:val="0079025A"/>
    <w:rsid w:val="007C46E1"/>
    <w:rsid w:val="009363D4"/>
    <w:rsid w:val="00B54260"/>
    <w:rsid w:val="00B87595"/>
    <w:rsid w:val="00C42041"/>
    <w:rsid w:val="00C44173"/>
    <w:rsid w:val="00C55294"/>
    <w:rsid w:val="00CA1AF6"/>
    <w:rsid w:val="00D636B1"/>
    <w:rsid w:val="00E25762"/>
    <w:rsid w:val="00E51026"/>
    <w:rsid w:val="00E932D8"/>
    <w:rsid w:val="00ED5B8C"/>
    <w:rsid w:val="6DC7D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4:docId w14:val="4DDA6197"/>
  <w15:docId w15:val="{2501E42E-64E6-497E-AB14-00B9844F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BC5"/>
  </w:style>
  <w:style w:type="paragraph" w:styleId="Heading1">
    <w:name w:val="heading 1"/>
    <w:basedOn w:val="Normal"/>
    <w:next w:val="Normal"/>
    <w:qFormat/>
    <w:rsid w:val="00492BC5"/>
    <w:pPr>
      <w:keepNext/>
      <w:spacing w:line="0" w:lineRule="atLeast"/>
      <w:ind w:left="1134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492BC5"/>
    <w:pPr>
      <w:keepNext/>
      <w:ind w:left="851" w:firstLine="589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92BC5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92BC5"/>
    <w:pPr>
      <w:keepNext/>
      <w:outlineLvl w:val="3"/>
    </w:pPr>
    <w:rPr>
      <w:position w:val="-6"/>
      <w:sz w:val="24"/>
    </w:rPr>
  </w:style>
  <w:style w:type="paragraph" w:styleId="Heading5">
    <w:name w:val="heading 5"/>
    <w:basedOn w:val="Normal"/>
    <w:next w:val="Normal"/>
    <w:qFormat/>
    <w:rsid w:val="00492BC5"/>
    <w:pPr>
      <w:keepNext/>
      <w:spacing w:line="0" w:lineRule="atLeast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492BC5"/>
    <w:pPr>
      <w:keepNext/>
      <w:spacing w:line="0" w:lineRule="atLeast"/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92BC5"/>
    <w:pPr>
      <w:spacing w:line="0" w:lineRule="atLeast"/>
      <w:ind w:left="720" w:hanging="450"/>
      <w:jc w:val="both"/>
    </w:pPr>
    <w:rPr>
      <w:sz w:val="22"/>
    </w:rPr>
  </w:style>
  <w:style w:type="paragraph" w:styleId="BodyTextIndent2">
    <w:name w:val="Body Text Indent 2"/>
    <w:basedOn w:val="Normal"/>
    <w:semiHidden/>
    <w:rsid w:val="00492BC5"/>
    <w:pPr>
      <w:spacing w:line="360" w:lineRule="auto"/>
      <w:ind w:left="90"/>
    </w:pPr>
    <w:rPr>
      <w:sz w:val="24"/>
    </w:rPr>
  </w:style>
  <w:style w:type="paragraph" w:styleId="BodyText">
    <w:name w:val="Body Text"/>
    <w:basedOn w:val="Normal"/>
    <w:semiHidden/>
    <w:rsid w:val="00492BC5"/>
    <w:pPr>
      <w:spacing w:line="36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9363D4"/>
    <w:pPr>
      <w:spacing w:before="100" w:beforeAutospacing="1" w:after="100" w:afterAutospacing="1"/>
    </w:pPr>
    <w:rPr>
      <w:rFonts w:eastAsiaTheme="minorEastAsia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708F-4345-4158-9940-FC5E97FB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1582</Words>
  <Characters>9021</Characters>
  <Application>Microsoft Office Word</Application>
  <DocSecurity>4</DocSecurity>
  <Lines>75</Lines>
  <Paragraphs>21</Paragraphs>
  <ScaleCrop>false</ScaleCrop>
  <Company>FTI - ITS Surabaya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YUDISIUM</dc:title>
  <dc:creator>i-one</dc:creator>
  <cp:lastModifiedBy>REZA DWI ARIANTO</cp:lastModifiedBy>
  <cp:revision>2</cp:revision>
  <cp:lastPrinted>2013-10-21T03:23:00Z</cp:lastPrinted>
  <dcterms:created xsi:type="dcterms:W3CDTF">2019-01-25T07:55:00Z</dcterms:created>
  <dcterms:modified xsi:type="dcterms:W3CDTF">2019-01-25T07:55:00Z</dcterms:modified>
</cp:coreProperties>
</file>